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89B6" w14:textId="643EEDBC" w:rsidR="00814017" w:rsidRDefault="00814017" w:rsidP="00814017">
      <w:pPr>
        <w:pStyle w:val="Heading1"/>
        <w:spacing w:line="276" w:lineRule="auto"/>
        <w:jc w:val="center"/>
        <w:rPr>
          <w:rFonts w:asciiTheme="minorHAnsi" w:hAnsiTheme="minorHAnsi" w:cstheme="minorBidi"/>
        </w:rPr>
      </w:pPr>
      <w:r w:rsidRPr="6F5779FD">
        <w:rPr>
          <w:rFonts w:asciiTheme="minorHAnsi" w:hAnsiTheme="minorHAnsi" w:cstheme="minorBidi"/>
        </w:rPr>
        <w:t xml:space="preserve">Appendix </w:t>
      </w:r>
      <w:r w:rsidR="6F70426F" w:rsidRPr="6F5779FD">
        <w:rPr>
          <w:rFonts w:asciiTheme="minorHAnsi" w:hAnsiTheme="minorHAnsi" w:cstheme="minorBidi"/>
        </w:rPr>
        <w:t>4</w:t>
      </w:r>
    </w:p>
    <w:p w14:paraId="0463E69C" w14:textId="0B580BDA" w:rsidR="00EA612F" w:rsidRPr="00E013E7" w:rsidRDefault="004538B7" w:rsidP="00374E91">
      <w:pPr>
        <w:pStyle w:val="Heading1"/>
        <w:spacing w:line="276" w:lineRule="auto"/>
        <w:rPr>
          <w:rFonts w:asciiTheme="minorHAnsi" w:hAnsiTheme="minorHAnsi" w:cstheme="minorHAnsi"/>
        </w:rPr>
      </w:pPr>
      <w:r w:rsidRPr="00E013E7">
        <w:rPr>
          <w:rFonts w:asciiTheme="minorHAnsi" w:hAnsiTheme="minorHAnsi" w:cstheme="minorHAnsi"/>
        </w:rPr>
        <w:t xml:space="preserve">HEALTH IMPACT SCOPING OF </w:t>
      </w:r>
      <w:r w:rsidR="009674A8">
        <w:rPr>
          <w:rFonts w:asciiTheme="minorHAnsi" w:hAnsiTheme="minorHAnsi" w:cstheme="minorHAnsi"/>
        </w:rPr>
        <w:t xml:space="preserve">DRAFT </w:t>
      </w:r>
      <w:r w:rsidR="0070756E" w:rsidRPr="00E013E7">
        <w:rPr>
          <w:rFonts w:asciiTheme="minorHAnsi" w:hAnsiTheme="minorHAnsi" w:cstheme="minorHAnsi"/>
        </w:rPr>
        <w:t>ABERDEEN LOCAL TRANSPORT STRATEGY (2023 – 2030)</w:t>
      </w:r>
      <w:r w:rsidR="00AC5439">
        <w:rPr>
          <w:rFonts w:asciiTheme="minorHAnsi" w:hAnsiTheme="minorHAnsi" w:cstheme="minorHAnsi"/>
        </w:rPr>
        <w:t xml:space="preserve"> with Aberdeen City Council response</w:t>
      </w:r>
    </w:p>
    <w:p w14:paraId="3F599721" w14:textId="77777777" w:rsidR="00001DD7" w:rsidRPr="00374E91" w:rsidRDefault="00001DD7" w:rsidP="00374E91">
      <w:pPr>
        <w:spacing w:line="276" w:lineRule="auto"/>
        <w:rPr>
          <w:rFonts w:cstheme="minorHAnsi"/>
          <w:color w:val="000000" w:themeColor="text1"/>
          <w:sz w:val="24"/>
          <w:szCs w:val="24"/>
        </w:rPr>
      </w:pPr>
    </w:p>
    <w:p w14:paraId="19D262F8" w14:textId="0A9800D0" w:rsidR="004A3FC8" w:rsidRPr="00E013E7" w:rsidRDefault="004A3FC8" w:rsidP="00374E91">
      <w:pPr>
        <w:pStyle w:val="Heading2"/>
        <w:spacing w:line="276" w:lineRule="auto"/>
        <w:rPr>
          <w:rFonts w:asciiTheme="minorHAnsi" w:hAnsiTheme="minorHAnsi" w:cstheme="minorHAnsi"/>
          <w:sz w:val="28"/>
          <w:szCs w:val="28"/>
        </w:rPr>
      </w:pPr>
      <w:r w:rsidRPr="00E013E7">
        <w:rPr>
          <w:rFonts w:asciiTheme="minorHAnsi" w:hAnsiTheme="minorHAnsi" w:cstheme="minorHAnsi"/>
          <w:sz w:val="28"/>
          <w:szCs w:val="28"/>
        </w:rPr>
        <w:t xml:space="preserve">Background </w:t>
      </w:r>
    </w:p>
    <w:p w14:paraId="5BB01A67" w14:textId="77777777" w:rsidR="003F33D3" w:rsidRPr="00374E91" w:rsidRDefault="003F33D3" w:rsidP="00374E91">
      <w:pPr>
        <w:spacing w:line="276" w:lineRule="auto"/>
        <w:rPr>
          <w:rFonts w:cstheme="minorHAnsi"/>
          <w:sz w:val="24"/>
          <w:szCs w:val="24"/>
        </w:rPr>
      </w:pPr>
    </w:p>
    <w:p w14:paraId="4A412333" w14:textId="77777777" w:rsidR="00D724E8" w:rsidRDefault="00205691" w:rsidP="00374E91">
      <w:pPr>
        <w:spacing w:line="276" w:lineRule="auto"/>
        <w:rPr>
          <w:rFonts w:cstheme="minorHAnsi"/>
          <w:color w:val="000000" w:themeColor="text1"/>
          <w:sz w:val="24"/>
          <w:szCs w:val="24"/>
        </w:rPr>
      </w:pPr>
      <w:r w:rsidRPr="00374E91">
        <w:rPr>
          <w:rFonts w:cstheme="minorHAnsi"/>
          <w:color w:val="000000" w:themeColor="text1"/>
          <w:sz w:val="24"/>
          <w:szCs w:val="24"/>
        </w:rPr>
        <w:t xml:space="preserve">Aberdeen City have developed a draft local transport strategy (LTS) that </w:t>
      </w:r>
      <w:r w:rsidR="00032581" w:rsidRPr="00374E91">
        <w:rPr>
          <w:rFonts w:cstheme="minorHAnsi"/>
          <w:color w:val="000000" w:themeColor="text1"/>
          <w:sz w:val="24"/>
          <w:szCs w:val="24"/>
        </w:rPr>
        <w:t xml:space="preserve">considers the transport needs of the local authority area and sets out a </w:t>
      </w:r>
      <w:r w:rsidR="002D23CF" w:rsidRPr="00374E91">
        <w:rPr>
          <w:rFonts w:cstheme="minorHAnsi"/>
          <w:color w:val="000000" w:themeColor="text1"/>
          <w:sz w:val="24"/>
          <w:szCs w:val="24"/>
        </w:rPr>
        <w:t>high-level</w:t>
      </w:r>
      <w:r w:rsidR="00032581" w:rsidRPr="00374E91">
        <w:rPr>
          <w:rFonts w:cstheme="minorHAnsi"/>
          <w:color w:val="000000" w:themeColor="text1"/>
          <w:sz w:val="24"/>
          <w:szCs w:val="24"/>
        </w:rPr>
        <w:t xml:space="preserve"> plan to meet these </w:t>
      </w:r>
      <w:r w:rsidR="006D43EA" w:rsidRPr="00374E91">
        <w:rPr>
          <w:rFonts w:cstheme="minorHAnsi"/>
          <w:color w:val="000000" w:themeColor="text1"/>
          <w:sz w:val="24"/>
          <w:szCs w:val="24"/>
        </w:rPr>
        <w:t xml:space="preserve">between 2023 – 2030, </w:t>
      </w:r>
      <w:r w:rsidR="009A514D" w:rsidRPr="00374E91">
        <w:rPr>
          <w:rFonts w:cstheme="minorHAnsi"/>
          <w:color w:val="000000" w:themeColor="text1"/>
          <w:sz w:val="24"/>
          <w:szCs w:val="24"/>
        </w:rPr>
        <w:t>through</w:t>
      </w:r>
      <w:r w:rsidR="002D23CF" w:rsidRPr="00374E91">
        <w:rPr>
          <w:rFonts w:cstheme="minorHAnsi"/>
          <w:color w:val="000000" w:themeColor="text1"/>
          <w:sz w:val="24"/>
          <w:szCs w:val="24"/>
        </w:rPr>
        <w:t xml:space="preserve"> strategic decision making</w:t>
      </w:r>
      <w:r w:rsidR="009A514D" w:rsidRPr="00374E91">
        <w:rPr>
          <w:rFonts w:cstheme="minorHAnsi"/>
          <w:color w:val="000000" w:themeColor="text1"/>
          <w:sz w:val="24"/>
          <w:szCs w:val="24"/>
        </w:rPr>
        <w:t xml:space="preserve">, </w:t>
      </w:r>
      <w:r w:rsidR="002D23CF" w:rsidRPr="00374E91">
        <w:rPr>
          <w:rFonts w:cstheme="minorHAnsi"/>
          <w:color w:val="000000" w:themeColor="text1"/>
          <w:sz w:val="24"/>
          <w:szCs w:val="24"/>
        </w:rPr>
        <w:t>investment</w:t>
      </w:r>
      <w:r w:rsidR="009A514D" w:rsidRPr="00374E91">
        <w:rPr>
          <w:rFonts w:cstheme="minorHAnsi"/>
          <w:color w:val="000000" w:themeColor="text1"/>
          <w:sz w:val="24"/>
          <w:szCs w:val="24"/>
        </w:rPr>
        <w:t xml:space="preserve"> and co-ordinated actions</w:t>
      </w:r>
      <w:r w:rsidR="0058673B" w:rsidRPr="00374E91">
        <w:rPr>
          <w:rFonts w:cstheme="minorHAnsi"/>
          <w:color w:val="000000" w:themeColor="text1"/>
          <w:sz w:val="24"/>
          <w:szCs w:val="24"/>
        </w:rPr>
        <w:t xml:space="preserve"> with the potential to deliver positive outcomes beyond 2030.</w:t>
      </w:r>
    </w:p>
    <w:p w14:paraId="004A05A6" w14:textId="77777777" w:rsidR="00D724E8" w:rsidRDefault="00D724E8" w:rsidP="00374E91">
      <w:pPr>
        <w:spacing w:line="276" w:lineRule="auto"/>
        <w:rPr>
          <w:rFonts w:cstheme="minorHAnsi"/>
          <w:color w:val="000000" w:themeColor="text1"/>
          <w:sz w:val="24"/>
          <w:szCs w:val="24"/>
        </w:rPr>
      </w:pPr>
    </w:p>
    <w:p w14:paraId="31B77C15" w14:textId="36AA972A" w:rsidR="00BE641A" w:rsidRDefault="009E63F4" w:rsidP="00374E91">
      <w:pPr>
        <w:spacing w:line="276" w:lineRule="auto"/>
        <w:rPr>
          <w:rFonts w:cstheme="minorHAnsi"/>
          <w:color w:val="000000" w:themeColor="text1"/>
          <w:sz w:val="24"/>
          <w:szCs w:val="24"/>
        </w:rPr>
      </w:pPr>
      <w:r w:rsidRPr="00374E91">
        <w:rPr>
          <w:rFonts w:cstheme="minorHAnsi"/>
          <w:color w:val="000000" w:themeColor="text1"/>
          <w:sz w:val="24"/>
          <w:szCs w:val="24"/>
        </w:rPr>
        <w:t xml:space="preserve">The LTS </w:t>
      </w:r>
      <w:r w:rsidR="00533018">
        <w:rPr>
          <w:rFonts w:cstheme="minorHAnsi"/>
          <w:color w:val="000000" w:themeColor="text1"/>
          <w:sz w:val="24"/>
          <w:szCs w:val="24"/>
        </w:rPr>
        <w:t>ha</w:t>
      </w:r>
      <w:r w:rsidRPr="00374E91">
        <w:rPr>
          <w:rFonts w:cstheme="minorHAnsi"/>
          <w:color w:val="000000" w:themeColor="text1"/>
          <w:sz w:val="24"/>
          <w:szCs w:val="24"/>
        </w:rPr>
        <w:t>s</w:t>
      </w:r>
      <w:r w:rsidR="00533018">
        <w:rPr>
          <w:rFonts w:cstheme="minorHAnsi"/>
          <w:color w:val="000000" w:themeColor="text1"/>
          <w:sz w:val="24"/>
          <w:szCs w:val="24"/>
        </w:rPr>
        <w:t xml:space="preserve"> been</w:t>
      </w:r>
      <w:r w:rsidRPr="00374E91">
        <w:rPr>
          <w:rFonts w:cstheme="minorHAnsi"/>
          <w:color w:val="000000" w:themeColor="text1"/>
          <w:sz w:val="24"/>
          <w:szCs w:val="24"/>
        </w:rPr>
        <w:t xml:space="preserve"> </w:t>
      </w:r>
      <w:r w:rsidR="00081292" w:rsidRPr="00374E91">
        <w:rPr>
          <w:rFonts w:cstheme="minorHAnsi"/>
          <w:color w:val="000000" w:themeColor="text1"/>
          <w:sz w:val="24"/>
          <w:szCs w:val="24"/>
        </w:rPr>
        <w:t xml:space="preserve">developed in </w:t>
      </w:r>
      <w:r w:rsidR="000E1E28" w:rsidRPr="00374E91">
        <w:rPr>
          <w:rFonts w:cstheme="minorHAnsi"/>
          <w:color w:val="000000" w:themeColor="text1"/>
          <w:sz w:val="24"/>
          <w:szCs w:val="24"/>
        </w:rPr>
        <w:t xml:space="preserve">the </w:t>
      </w:r>
      <w:r w:rsidR="00ED088C" w:rsidRPr="00374E91">
        <w:rPr>
          <w:rFonts w:cstheme="minorHAnsi"/>
          <w:color w:val="000000" w:themeColor="text1"/>
          <w:sz w:val="24"/>
          <w:szCs w:val="24"/>
        </w:rPr>
        <w:t>context of regional and national transport strategies</w:t>
      </w:r>
      <w:r w:rsidR="00AD464A" w:rsidRPr="00374E91">
        <w:rPr>
          <w:rFonts w:cstheme="minorHAnsi"/>
          <w:color w:val="000000" w:themeColor="text1"/>
          <w:sz w:val="24"/>
          <w:szCs w:val="24"/>
        </w:rPr>
        <w:t xml:space="preserve"> that link to wider strategy and policy around climate and sustainability, </w:t>
      </w:r>
      <w:r w:rsidR="00081292" w:rsidRPr="00374E91">
        <w:rPr>
          <w:rFonts w:cstheme="minorHAnsi"/>
          <w:color w:val="000000" w:themeColor="text1"/>
          <w:sz w:val="24"/>
          <w:szCs w:val="24"/>
        </w:rPr>
        <w:t>planning, economic</w:t>
      </w:r>
      <w:r w:rsidR="000E1E28" w:rsidRPr="00374E91">
        <w:rPr>
          <w:rFonts w:cstheme="minorHAnsi"/>
          <w:color w:val="000000" w:themeColor="text1"/>
          <w:sz w:val="24"/>
          <w:szCs w:val="24"/>
        </w:rPr>
        <w:t xml:space="preserve"> </w:t>
      </w:r>
      <w:r w:rsidR="00257006" w:rsidRPr="00374E91">
        <w:rPr>
          <w:rFonts w:cstheme="minorHAnsi"/>
          <w:color w:val="000000" w:themeColor="text1"/>
          <w:sz w:val="24"/>
          <w:szCs w:val="24"/>
        </w:rPr>
        <w:t>growth,</w:t>
      </w:r>
      <w:r w:rsidR="000E1E28" w:rsidRPr="00374E91">
        <w:rPr>
          <w:rFonts w:cstheme="minorHAnsi"/>
          <w:color w:val="000000" w:themeColor="text1"/>
          <w:sz w:val="24"/>
          <w:szCs w:val="24"/>
        </w:rPr>
        <w:t xml:space="preserve"> </w:t>
      </w:r>
      <w:r w:rsidR="00EE48BF" w:rsidRPr="00374E91">
        <w:rPr>
          <w:rFonts w:cstheme="minorHAnsi"/>
          <w:color w:val="000000" w:themeColor="text1"/>
          <w:sz w:val="24"/>
          <w:szCs w:val="24"/>
        </w:rPr>
        <w:t>health,</w:t>
      </w:r>
      <w:r w:rsidR="00DB325D">
        <w:rPr>
          <w:rFonts w:cstheme="minorHAnsi"/>
          <w:color w:val="000000" w:themeColor="text1"/>
          <w:sz w:val="24"/>
          <w:szCs w:val="24"/>
        </w:rPr>
        <w:t xml:space="preserve"> and equalities</w:t>
      </w:r>
      <w:r w:rsidR="000E1E28" w:rsidRPr="00374E91">
        <w:rPr>
          <w:rFonts w:cstheme="minorHAnsi"/>
          <w:color w:val="000000" w:themeColor="text1"/>
          <w:sz w:val="24"/>
          <w:szCs w:val="24"/>
        </w:rPr>
        <w:t xml:space="preserve">. </w:t>
      </w:r>
      <w:r w:rsidR="0040426D" w:rsidRPr="00374E91">
        <w:rPr>
          <w:rFonts w:cstheme="minorHAnsi"/>
          <w:color w:val="000000" w:themeColor="text1"/>
          <w:sz w:val="24"/>
          <w:szCs w:val="24"/>
        </w:rPr>
        <w:t xml:space="preserve">The draft LTS has been developed </w:t>
      </w:r>
      <w:r w:rsidR="002208D1" w:rsidRPr="00374E91">
        <w:rPr>
          <w:rFonts w:cstheme="minorHAnsi"/>
          <w:color w:val="000000" w:themeColor="text1"/>
          <w:sz w:val="24"/>
          <w:szCs w:val="24"/>
        </w:rPr>
        <w:t>using</w:t>
      </w:r>
      <w:r w:rsidR="000A17EE">
        <w:rPr>
          <w:rFonts w:cstheme="minorHAnsi"/>
          <w:color w:val="000000" w:themeColor="text1"/>
          <w:sz w:val="24"/>
          <w:szCs w:val="24"/>
        </w:rPr>
        <w:t xml:space="preserve"> </w:t>
      </w:r>
      <w:r w:rsidR="00D14C5B">
        <w:rPr>
          <w:rFonts w:cstheme="minorHAnsi"/>
          <w:color w:val="000000" w:themeColor="text1"/>
          <w:sz w:val="24"/>
          <w:szCs w:val="24"/>
        </w:rPr>
        <w:t>a</w:t>
      </w:r>
      <w:r w:rsidR="002208D1" w:rsidRPr="00374E91">
        <w:rPr>
          <w:rFonts w:cstheme="minorHAnsi"/>
          <w:color w:val="000000" w:themeColor="text1"/>
          <w:sz w:val="24"/>
          <w:szCs w:val="24"/>
        </w:rPr>
        <w:t xml:space="preserve"> </w:t>
      </w:r>
      <w:r w:rsidR="00D14C5B">
        <w:rPr>
          <w:rFonts w:cstheme="minorHAnsi"/>
          <w:color w:val="000000" w:themeColor="text1"/>
          <w:sz w:val="24"/>
          <w:szCs w:val="24"/>
        </w:rPr>
        <w:t>Scottish Transport Appraisal Guidance (</w:t>
      </w:r>
      <w:r w:rsidR="002208D1" w:rsidRPr="00374E91">
        <w:rPr>
          <w:rFonts w:cstheme="minorHAnsi"/>
          <w:color w:val="000000" w:themeColor="text1"/>
          <w:sz w:val="24"/>
          <w:szCs w:val="24"/>
        </w:rPr>
        <w:t>STAG</w:t>
      </w:r>
      <w:r w:rsidR="00D14C5B">
        <w:rPr>
          <w:rFonts w:cstheme="minorHAnsi"/>
          <w:color w:val="000000" w:themeColor="text1"/>
          <w:sz w:val="24"/>
          <w:szCs w:val="24"/>
        </w:rPr>
        <w:t>)</w:t>
      </w:r>
      <w:r w:rsidR="002208D1" w:rsidRPr="00374E91">
        <w:rPr>
          <w:rFonts w:cstheme="minorHAnsi"/>
          <w:color w:val="000000" w:themeColor="text1"/>
          <w:sz w:val="24"/>
          <w:szCs w:val="24"/>
        </w:rPr>
        <w:t xml:space="preserve"> </w:t>
      </w:r>
      <w:r w:rsidR="00D14C5B">
        <w:rPr>
          <w:rFonts w:cstheme="minorHAnsi"/>
          <w:color w:val="000000" w:themeColor="text1"/>
          <w:sz w:val="24"/>
          <w:szCs w:val="24"/>
        </w:rPr>
        <w:t>based approach</w:t>
      </w:r>
      <w:r w:rsidR="002208D1" w:rsidRPr="00374E91">
        <w:rPr>
          <w:rFonts w:cstheme="minorHAnsi"/>
          <w:color w:val="000000" w:themeColor="text1"/>
          <w:sz w:val="24"/>
          <w:szCs w:val="24"/>
        </w:rPr>
        <w:t xml:space="preserve">, a </w:t>
      </w:r>
      <w:r w:rsidR="00287BCD" w:rsidRPr="00374E91">
        <w:rPr>
          <w:rFonts w:cstheme="minorHAnsi"/>
          <w:color w:val="000000" w:themeColor="text1"/>
          <w:sz w:val="24"/>
          <w:szCs w:val="24"/>
        </w:rPr>
        <w:t xml:space="preserve">Scottish Government </w:t>
      </w:r>
      <w:r w:rsidR="00257006" w:rsidRPr="00374E91">
        <w:rPr>
          <w:rFonts w:cstheme="minorHAnsi"/>
          <w:color w:val="000000" w:themeColor="text1"/>
          <w:sz w:val="24"/>
          <w:szCs w:val="24"/>
        </w:rPr>
        <w:t xml:space="preserve">tool that supports use of best practice guidance, and in consultation with the public. </w:t>
      </w:r>
      <w:r w:rsidR="00A37372" w:rsidRPr="00374E91">
        <w:rPr>
          <w:rFonts w:cstheme="minorHAnsi"/>
          <w:color w:val="000000" w:themeColor="text1"/>
          <w:sz w:val="24"/>
          <w:szCs w:val="24"/>
        </w:rPr>
        <w:t>Potential co-benefits to c</w:t>
      </w:r>
      <w:r w:rsidR="00F9120F" w:rsidRPr="00374E91">
        <w:rPr>
          <w:rFonts w:cstheme="minorHAnsi"/>
          <w:color w:val="000000" w:themeColor="text1"/>
          <w:sz w:val="24"/>
          <w:szCs w:val="24"/>
        </w:rPr>
        <w:t xml:space="preserve">limate and sustainability, </w:t>
      </w:r>
      <w:r w:rsidR="00EE48BF" w:rsidRPr="00374E91">
        <w:rPr>
          <w:rFonts w:cstheme="minorHAnsi"/>
          <w:color w:val="000000" w:themeColor="text1"/>
          <w:sz w:val="24"/>
          <w:szCs w:val="24"/>
        </w:rPr>
        <w:t>health,</w:t>
      </w:r>
      <w:r w:rsidR="00EE48BF">
        <w:rPr>
          <w:rFonts w:cstheme="minorHAnsi"/>
          <w:color w:val="000000" w:themeColor="text1"/>
          <w:sz w:val="24"/>
          <w:szCs w:val="24"/>
        </w:rPr>
        <w:t xml:space="preserve"> </w:t>
      </w:r>
      <w:r w:rsidR="00F9120F" w:rsidRPr="00374E91">
        <w:rPr>
          <w:rFonts w:cstheme="minorHAnsi"/>
          <w:color w:val="000000" w:themeColor="text1"/>
          <w:sz w:val="24"/>
          <w:szCs w:val="24"/>
        </w:rPr>
        <w:t xml:space="preserve">placemaking, </w:t>
      </w:r>
      <w:r w:rsidR="0078708C">
        <w:rPr>
          <w:rFonts w:cstheme="minorHAnsi"/>
          <w:color w:val="000000" w:themeColor="text1"/>
          <w:sz w:val="24"/>
          <w:szCs w:val="24"/>
        </w:rPr>
        <w:t xml:space="preserve">and </w:t>
      </w:r>
      <w:r w:rsidR="00A37372" w:rsidRPr="00374E91">
        <w:rPr>
          <w:rFonts w:cstheme="minorHAnsi"/>
          <w:color w:val="000000" w:themeColor="text1"/>
          <w:sz w:val="24"/>
          <w:szCs w:val="24"/>
        </w:rPr>
        <w:t xml:space="preserve">the </w:t>
      </w:r>
      <w:r w:rsidR="006B4674" w:rsidRPr="00374E91">
        <w:rPr>
          <w:rFonts w:cstheme="minorHAnsi"/>
          <w:color w:val="000000" w:themeColor="text1"/>
          <w:sz w:val="24"/>
          <w:szCs w:val="24"/>
        </w:rPr>
        <w:t>economy supported</w:t>
      </w:r>
      <w:r w:rsidR="00A37372" w:rsidRPr="00374E91">
        <w:rPr>
          <w:rFonts w:cstheme="minorHAnsi"/>
          <w:color w:val="000000" w:themeColor="text1"/>
          <w:sz w:val="24"/>
          <w:szCs w:val="24"/>
        </w:rPr>
        <w:t xml:space="preserve"> by the</w:t>
      </w:r>
      <w:r w:rsidR="00B34705" w:rsidRPr="00374E91">
        <w:rPr>
          <w:rFonts w:cstheme="minorHAnsi"/>
          <w:color w:val="000000" w:themeColor="text1"/>
          <w:sz w:val="24"/>
          <w:szCs w:val="24"/>
        </w:rPr>
        <w:t xml:space="preserve"> adopt</w:t>
      </w:r>
      <w:r w:rsidR="00F9120F" w:rsidRPr="00374E91">
        <w:rPr>
          <w:rFonts w:cstheme="minorHAnsi"/>
          <w:color w:val="000000" w:themeColor="text1"/>
          <w:sz w:val="24"/>
          <w:szCs w:val="24"/>
        </w:rPr>
        <w:t xml:space="preserve"> emergent technology are key d</w:t>
      </w:r>
      <w:r w:rsidR="00B34705" w:rsidRPr="00374E91">
        <w:rPr>
          <w:rFonts w:cstheme="minorHAnsi"/>
          <w:color w:val="000000" w:themeColor="text1"/>
          <w:sz w:val="24"/>
          <w:szCs w:val="24"/>
        </w:rPr>
        <w:t xml:space="preserve">rivers </w:t>
      </w:r>
      <w:r w:rsidR="00235170" w:rsidRPr="00374E91">
        <w:rPr>
          <w:rFonts w:cstheme="minorHAnsi"/>
          <w:color w:val="000000" w:themeColor="text1"/>
          <w:sz w:val="24"/>
          <w:szCs w:val="24"/>
        </w:rPr>
        <w:t>that could support</w:t>
      </w:r>
      <w:r w:rsidR="00B34705" w:rsidRPr="00374E91">
        <w:rPr>
          <w:rFonts w:cstheme="minorHAnsi"/>
          <w:color w:val="000000" w:themeColor="text1"/>
          <w:sz w:val="24"/>
          <w:szCs w:val="24"/>
        </w:rPr>
        <w:t xml:space="preserve"> change</w:t>
      </w:r>
      <w:r w:rsidR="00A37372" w:rsidRPr="00374E91">
        <w:rPr>
          <w:rFonts w:cstheme="minorHAnsi"/>
          <w:color w:val="000000" w:themeColor="text1"/>
          <w:sz w:val="24"/>
          <w:szCs w:val="24"/>
        </w:rPr>
        <w:t>.</w:t>
      </w:r>
    </w:p>
    <w:p w14:paraId="251EED98" w14:textId="77777777" w:rsidR="00D724E8" w:rsidRPr="00374E91" w:rsidRDefault="00D724E8" w:rsidP="00374E91">
      <w:pPr>
        <w:spacing w:line="276" w:lineRule="auto"/>
        <w:rPr>
          <w:rFonts w:cstheme="minorHAnsi"/>
          <w:color w:val="000000" w:themeColor="text1"/>
          <w:sz w:val="24"/>
          <w:szCs w:val="24"/>
        </w:rPr>
      </w:pPr>
    </w:p>
    <w:p w14:paraId="5F57F060" w14:textId="6F5D9645" w:rsidR="003B7621" w:rsidRDefault="00C4764B" w:rsidP="00374E91">
      <w:pPr>
        <w:spacing w:line="276" w:lineRule="auto"/>
        <w:rPr>
          <w:rFonts w:cstheme="minorHAnsi"/>
          <w:sz w:val="24"/>
          <w:szCs w:val="24"/>
        </w:rPr>
      </w:pPr>
      <w:r w:rsidRPr="00374E91">
        <w:rPr>
          <w:rFonts w:cstheme="minorHAnsi"/>
          <w:sz w:val="24"/>
          <w:szCs w:val="24"/>
        </w:rPr>
        <w:t xml:space="preserve">The LTS sets a vision </w:t>
      </w:r>
      <w:r w:rsidR="0085471F" w:rsidRPr="00374E91">
        <w:rPr>
          <w:rFonts w:cstheme="minorHAnsi"/>
          <w:sz w:val="24"/>
          <w:szCs w:val="24"/>
        </w:rPr>
        <w:t xml:space="preserve">for </w:t>
      </w:r>
      <w:r w:rsidR="000A17EE" w:rsidRPr="00374E91">
        <w:rPr>
          <w:rFonts w:cstheme="minorHAnsi"/>
          <w:sz w:val="24"/>
          <w:szCs w:val="24"/>
        </w:rPr>
        <w:t>“</w:t>
      </w:r>
      <w:r w:rsidR="000A17EE">
        <w:rPr>
          <w:rFonts w:cstheme="minorHAnsi"/>
          <w:sz w:val="24"/>
          <w:szCs w:val="24"/>
        </w:rPr>
        <w:t>A</w:t>
      </w:r>
      <w:r w:rsidR="00D14C5B">
        <w:rPr>
          <w:rFonts w:cstheme="minorHAnsi"/>
          <w:sz w:val="24"/>
          <w:szCs w:val="24"/>
        </w:rPr>
        <w:t xml:space="preserve"> </w:t>
      </w:r>
      <w:r w:rsidR="0085471F" w:rsidRPr="00374E91">
        <w:rPr>
          <w:rFonts w:cstheme="minorHAnsi"/>
          <w:sz w:val="24"/>
          <w:szCs w:val="24"/>
        </w:rPr>
        <w:t>safe, resilient, high-quality transport system that is accessible to all, supports a vibrant economy, facilities healthy living</w:t>
      </w:r>
      <w:r w:rsidR="00D14C5B">
        <w:rPr>
          <w:rFonts w:cstheme="minorHAnsi"/>
          <w:sz w:val="24"/>
          <w:szCs w:val="24"/>
        </w:rPr>
        <w:t xml:space="preserve"> and</w:t>
      </w:r>
      <w:r w:rsidR="0085471F" w:rsidRPr="00374E91">
        <w:rPr>
          <w:rFonts w:cstheme="minorHAnsi"/>
          <w:sz w:val="24"/>
          <w:szCs w:val="24"/>
        </w:rPr>
        <w:t xml:space="preserve"> minimises the impact on our environment</w:t>
      </w:r>
      <w:r w:rsidR="003B4037">
        <w:rPr>
          <w:rFonts w:cstheme="minorHAnsi"/>
          <w:sz w:val="24"/>
          <w:szCs w:val="24"/>
        </w:rPr>
        <w:t xml:space="preserve">. </w:t>
      </w:r>
      <w:r w:rsidR="00D14C5B" w:rsidRPr="00D14C5B">
        <w:rPr>
          <w:rFonts w:cstheme="minorHAnsi"/>
          <w:sz w:val="24"/>
          <w:szCs w:val="24"/>
        </w:rPr>
        <w:t xml:space="preserve">Aberdeen's transport network should </w:t>
      </w:r>
      <w:r w:rsidR="000A17EE" w:rsidRPr="00374E91">
        <w:rPr>
          <w:rFonts w:cstheme="minorHAnsi"/>
          <w:sz w:val="24"/>
          <w:szCs w:val="24"/>
        </w:rPr>
        <w:t>encourage</w:t>
      </w:r>
      <w:r w:rsidR="0085471F" w:rsidRPr="00374E91">
        <w:rPr>
          <w:rFonts w:cstheme="minorHAnsi"/>
          <w:sz w:val="24"/>
          <w:szCs w:val="24"/>
        </w:rPr>
        <w:t xml:space="preserve"> people to live in, work in and visit </w:t>
      </w:r>
      <w:r w:rsidR="00D14C5B">
        <w:rPr>
          <w:rFonts w:cstheme="minorHAnsi"/>
          <w:sz w:val="24"/>
          <w:szCs w:val="24"/>
        </w:rPr>
        <w:t>our city.</w:t>
      </w:r>
      <w:r w:rsidR="00C62EE8" w:rsidRPr="00374E91">
        <w:rPr>
          <w:rFonts w:cstheme="minorHAnsi"/>
          <w:sz w:val="24"/>
          <w:szCs w:val="24"/>
        </w:rPr>
        <w:t xml:space="preserve">” </w:t>
      </w:r>
      <w:r w:rsidR="00D14C5B">
        <w:rPr>
          <w:rFonts w:cstheme="minorHAnsi"/>
          <w:sz w:val="24"/>
          <w:szCs w:val="24"/>
        </w:rPr>
        <w:t>Th</w:t>
      </w:r>
      <w:r w:rsidR="003B4037">
        <w:rPr>
          <w:rFonts w:cstheme="minorHAnsi"/>
          <w:sz w:val="24"/>
          <w:szCs w:val="24"/>
        </w:rPr>
        <w:t>is</w:t>
      </w:r>
      <w:r w:rsidR="00D14C5B">
        <w:rPr>
          <w:rFonts w:cstheme="minorHAnsi"/>
          <w:sz w:val="24"/>
          <w:szCs w:val="24"/>
        </w:rPr>
        <w:t xml:space="preserve"> vision is further developed </w:t>
      </w:r>
      <w:r w:rsidR="00C62EE8" w:rsidRPr="00374E91">
        <w:rPr>
          <w:rFonts w:cstheme="minorHAnsi"/>
          <w:sz w:val="24"/>
          <w:szCs w:val="24"/>
        </w:rPr>
        <w:t xml:space="preserve">through </w:t>
      </w:r>
      <w:r w:rsidR="003F33D3" w:rsidRPr="00374E91">
        <w:rPr>
          <w:rFonts w:cstheme="minorHAnsi"/>
          <w:sz w:val="24"/>
          <w:szCs w:val="24"/>
        </w:rPr>
        <w:t>eight</w:t>
      </w:r>
      <w:r w:rsidR="004E36BA" w:rsidRPr="00374E91">
        <w:rPr>
          <w:rFonts w:cstheme="minorHAnsi"/>
          <w:sz w:val="24"/>
          <w:szCs w:val="24"/>
        </w:rPr>
        <w:t xml:space="preserve"> transport planning objectives</w:t>
      </w:r>
      <w:r w:rsidR="00BD7648" w:rsidRPr="00374E91">
        <w:rPr>
          <w:rFonts w:cstheme="minorHAnsi"/>
          <w:sz w:val="24"/>
          <w:szCs w:val="24"/>
        </w:rPr>
        <w:t>:</w:t>
      </w:r>
    </w:p>
    <w:p w14:paraId="30007222" w14:textId="77777777" w:rsidR="00D724E8" w:rsidRPr="00374E91" w:rsidRDefault="00D724E8" w:rsidP="00374E91">
      <w:pPr>
        <w:spacing w:line="276" w:lineRule="auto"/>
        <w:rPr>
          <w:rFonts w:cstheme="minorHAnsi"/>
          <w:sz w:val="24"/>
          <w:szCs w:val="24"/>
        </w:rPr>
      </w:pPr>
    </w:p>
    <w:p w14:paraId="56EB7D41" w14:textId="29CE849F" w:rsidR="003B7621" w:rsidRPr="00374E91" w:rsidRDefault="003B7621" w:rsidP="00374E91">
      <w:pPr>
        <w:pStyle w:val="ListParagraph"/>
        <w:numPr>
          <w:ilvl w:val="0"/>
          <w:numId w:val="19"/>
        </w:numPr>
        <w:autoSpaceDE w:val="0"/>
        <w:autoSpaceDN w:val="0"/>
        <w:adjustRightInd w:val="0"/>
        <w:spacing w:after="0" w:line="276" w:lineRule="auto"/>
        <w:rPr>
          <w:rFonts w:cstheme="minorHAnsi"/>
          <w:sz w:val="24"/>
          <w:szCs w:val="24"/>
        </w:rPr>
      </w:pPr>
      <w:r w:rsidRPr="00374E91">
        <w:rPr>
          <w:rFonts w:cstheme="minorHAnsi"/>
          <w:sz w:val="24"/>
          <w:szCs w:val="24"/>
        </w:rPr>
        <w:t>Climate and Environment</w:t>
      </w:r>
      <w:r w:rsidR="00C07BF0" w:rsidRPr="00374E91">
        <w:rPr>
          <w:rFonts w:cstheme="minorHAnsi"/>
          <w:sz w:val="24"/>
          <w:szCs w:val="24"/>
        </w:rPr>
        <w:t>:</w:t>
      </w:r>
      <w:r w:rsidRPr="00374E91">
        <w:rPr>
          <w:rFonts w:cstheme="minorHAnsi"/>
          <w:sz w:val="24"/>
          <w:szCs w:val="24"/>
        </w:rPr>
        <w:t xml:space="preserve"> Reduce the</w:t>
      </w:r>
      <w:r w:rsidR="003B5443" w:rsidRPr="00374E91">
        <w:rPr>
          <w:rFonts w:cstheme="minorHAnsi"/>
          <w:sz w:val="24"/>
          <w:szCs w:val="24"/>
        </w:rPr>
        <w:t xml:space="preserve"> </w:t>
      </w:r>
      <w:r w:rsidRPr="00374E91">
        <w:rPr>
          <w:rFonts w:cstheme="minorHAnsi"/>
          <w:sz w:val="24"/>
          <w:szCs w:val="24"/>
        </w:rPr>
        <w:t>negative impact of transport on the climate and</w:t>
      </w:r>
    </w:p>
    <w:p w14:paraId="78B655E9" w14:textId="77777777" w:rsidR="00555FC1" w:rsidRPr="00374E91" w:rsidRDefault="003B7621" w:rsidP="00374E91">
      <w:pPr>
        <w:pStyle w:val="ListParagraph"/>
        <w:autoSpaceDE w:val="0"/>
        <w:autoSpaceDN w:val="0"/>
        <w:adjustRightInd w:val="0"/>
        <w:spacing w:after="0" w:line="276" w:lineRule="auto"/>
        <w:ind w:left="360"/>
        <w:rPr>
          <w:rFonts w:cstheme="minorHAnsi"/>
          <w:sz w:val="24"/>
          <w:szCs w:val="24"/>
        </w:rPr>
      </w:pPr>
      <w:r w:rsidRPr="00374E91">
        <w:rPr>
          <w:rFonts w:cstheme="minorHAnsi"/>
          <w:sz w:val="24"/>
          <w:szCs w:val="24"/>
        </w:rPr>
        <w:t>the environment in Aberdeen.</w:t>
      </w:r>
    </w:p>
    <w:p w14:paraId="3E60B15A" w14:textId="36158AA2" w:rsidR="00555FC1" w:rsidRPr="00374E91" w:rsidRDefault="00555FC1" w:rsidP="00374E91">
      <w:pPr>
        <w:pStyle w:val="ListParagraph"/>
        <w:numPr>
          <w:ilvl w:val="0"/>
          <w:numId w:val="19"/>
        </w:numPr>
        <w:autoSpaceDE w:val="0"/>
        <w:autoSpaceDN w:val="0"/>
        <w:adjustRightInd w:val="0"/>
        <w:spacing w:after="0" w:line="276" w:lineRule="auto"/>
        <w:rPr>
          <w:rFonts w:cstheme="minorHAnsi"/>
          <w:sz w:val="24"/>
          <w:szCs w:val="24"/>
        </w:rPr>
      </w:pPr>
      <w:r w:rsidRPr="00374E91">
        <w:rPr>
          <w:rFonts w:cstheme="minorHAnsi"/>
          <w:sz w:val="24"/>
          <w:szCs w:val="24"/>
        </w:rPr>
        <w:t>Health: Improve transport opportunities in Aberdeen that help enable and promote healthy lives and give access to healthcare.</w:t>
      </w:r>
    </w:p>
    <w:p w14:paraId="2AF3803F" w14:textId="674E809F" w:rsidR="003B7621" w:rsidRPr="00374E91" w:rsidRDefault="003B7621" w:rsidP="00374E91">
      <w:pPr>
        <w:pStyle w:val="ListParagraph"/>
        <w:numPr>
          <w:ilvl w:val="0"/>
          <w:numId w:val="19"/>
        </w:numPr>
        <w:autoSpaceDE w:val="0"/>
        <w:autoSpaceDN w:val="0"/>
        <w:adjustRightInd w:val="0"/>
        <w:spacing w:after="0" w:line="276" w:lineRule="auto"/>
        <w:rPr>
          <w:rFonts w:cstheme="minorHAnsi"/>
          <w:sz w:val="24"/>
          <w:szCs w:val="24"/>
        </w:rPr>
      </w:pPr>
      <w:r w:rsidRPr="00374E91">
        <w:rPr>
          <w:rFonts w:cstheme="minorHAnsi"/>
          <w:sz w:val="24"/>
          <w:szCs w:val="24"/>
        </w:rPr>
        <w:t>Safety</w:t>
      </w:r>
      <w:r w:rsidR="00C07BF0" w:rsidRPr="00374E91">
        <w:rPr>
          <w:rFonts w:cstheme="minorHAnsi"/>
          <w:sz w:val="24"/>
          <w:szCs w:val="24"/>
        </w:rPr>
        <w:t>:</w:t>
      </w:r>
      <w:r w:rsidRPr="00374E91">
        <w:rPr>
          <w:rFonts w:cstheme="minorHAnsi"/>
          <w:sz w:val="24"/>
          <w:szCs w:val="24"/>
        </w:rPr>
        <w:t xml:space="preserve"> Improve the safety of the</w:t>
      </w:r>
      <w:r w:rsidR="003B5443" w:rsidRPr="00374E91">
        <w:rPr>
          <w:rFonts w:cstheme="minorHAnsi"/>
          <w:sz w:val="24"/>
          <w:szCs w:val="24"/>
        </w:rPr>
        <w:t xml:space="preserve"> </w:t>
      </w:r>
      <w:r w:rsidRPr="00374E91">
        <w:rPr>
          <w:rFonts w:cstheme="minorHAnsi"/>
          <w:sz w:val="24"/>
          <w:szCs w:val="24"/>
        </w:rPr>
        <w:t>Aberdeen transport network and reduce safety</w:t>
      </w:r>
    </w:p>
    <w:p w14:paraId="5A8BB8AB" w14:textId="77777777" w:rsidR="003B7621" w:rsidRPr="00374E91" w:rsidRDefault="003B7621" w:rsidP="00374E91">
      <w:pPr>
        <w:pStyle w:val="ListParagraph"/>
        <w:autoSpaceDE w:val="0"/>
        <w:autoSpaceDN w:val="0"/>
        <w:adjustRightInd w:val="0"/>
        <w:spacing w:after="0" w:line="276" w:lineRule="auto"/>
        <w:ind w:left="360"/>
        <w:rPr>
          <w:rFonts w:cstheme="minorHAnsi"/>
          <w:sz w:val="24"/>
          <w:szCs w:val="24"/>
        </w:rPr>
      </w:pPr>
      <w:r w:rsidRPr="00374E91">
        <w:rPr>
          <w:rFonts w:cstheme="minorHAnsi"/>
          <w:sz w:val="24"/>
          <w:szCs w:val="24"/>
        </w:rPr>
        <w:t>issues for users.</w:t>
      </w:r>
    </w:p>
    <w:p w14:paraId="05C0005F" w14:textId="391232B0" w:rsidR="003B7621" w:rsidRPr="00374E91" w:rsidRDefault="003B7621" w:rsidP="00374E91">
      <w:pPr>
        <w:pStyle w:val="ListParagraph"/>
        <w:numPr>
          <w:ilvl w:val="0"/>
          <w:numId w:val="19"/>
        </w:numPr>
        <w:autoSpaceDE w:val="0"/>
        <w:autoSpaceDN w:val="0"/>
        <w:adjustRightInd w:val="0"/>
        <w:spacing w:after="0" w:line="276" w:lineRule="auto"/>
        <w:rPr>
          <w:rFonts w:cstheme="minorHAnsi"/>
          <w:sz w:val="24"/>
          <w:szCs w:val="24"/>
        </w:rPr>
      </w:pPr>
      <w:r w:rsidRPr="00374E91">
        <w:rPr>
          <w:rFonts w:cstheme="minorHAnsi"/>
          <w:sz w:val="24"/>
          <w:szCs w:val="24"/>
        </w:rPr>
        <w:t>Economy</w:t>
      </w:r>
      <w:r w:rsidR="00C07BF0" w:rsidRPr="00374E91">
        <w:rPr>
          <w:rFonts w:cstheme="minorHAnsi"/>
          <w:sz w:val="24"/>
          <w:szCs w:val="24"/>
        </w:rPr>
        <w:t>:</w:t>
      </w:r>
      <w:r w:rsidRPr="00374E91">
        <w:rPr>
          <w:rFonts w:cstheme="minorHAnsi"/>
          <w:sz w:val="24"/>
          <w:szCs w:val="24"/>
        </w:rPr>
        <w:t xml:space="preserve"> Ensure more efficient</w:t>
      </w:r>
      <w:r w:rsidR="003B5443" w:rsidRPr="00374E91">
        <w:rPr>
          <w:rFonts w:cstheme="minorHAnsi"/>
          <w:sz w:val="24"/>
          <w:szCs w:val="24"/>
        </w:rPr>
        <w:t xml:space="preserve"> </w:t>
      </w:r>
      <w:r w:rsidRPr="00374E91">
        <w:rPr>
          <w:rFonts w:cstheme="minorHAnsi"/>
          <w:sz w:val="24"/>
          <w:szCs w:val="24"/>
        </w:rPr>
        <w:t>movement of people and goods across, into and</w:t>
      </w:r>
      <w:r w:rsidR="003B5443" w:rsidRPr="00374E91">
        <w:rPr>
          <w:rFonts w:cstheme="minorHAnsi"/>
          <w:sz w:val="24"/>
          <w:szCs w:val="24"/>
        </w:rPr>
        <w:t xml:space="preserve"> </w:t>
      </w:r>
      <w:r w:rsidRPr="00374E91">
        <w:rPr>
          <w:rFonts w:cstheme="minorHAnsi"/>
          <w:sz w:val="24"/>
          <w:szCs w:val="24"/>
        </w:rPr>
        <w:t>from both Aberdeen city and the whole region.</w:t>
      </w:r>
    </w:p>
    <w:p w14:paraId="68356A32" w14:textId="03D0120C" w:rsidR="003B7621" w:rsidRPr="00EA3B33" w:rsidRDefault="003B7621" w:rsidP="00EA3B33">
      <w:pPr>
        <w:pStyle w:val="ListParagraph"/>
        <w:numPr>
          <w:ilvl w:val="0"/>
          <w:numId w:val="19"/>
        </w:numPr>
        <w:autoSpaceDE w:val="0"/>
        <w:autoSpaceDN w:val="0"/>
        <w:adjustRightInd w:val="0"/>
        <w:spacing w:after="0" w:line="276" w:lineRule="auto"/>
        <w:rPr>
          <w:rFonts w:cstheme="minorHAnsi"/>
          <w:sz w:val="24"/>
          <w:szCs w:val="24"/>
        </w:rPr>
      </w:pPr>
      <w:r w:rsidRPr="00374E91">
        <w:rPr>
          <w:rFonts w:cstheme="minorHAnsi"/>
          <w:sz w:val="24"/>
          <w:szCs w:val="24"/>
        </w:rPr>
        <w:t>Accessibility/ inclusivity/ user-friendly</w:t>
      </w:r>
      <w:r w:rsidR="00C07BF0" w:rsidRPr="00374E91">
        <w:rPr>
          <w:rFonts w:cstheme="minorHAnsi"/>
          <w:sz w:val="24"/>
          <w:szCs w:val="24"/>
        </w:rPr>
        <w:t>:</w:t>
      </w:r>
      <w:r w:rsidRPr="00374E91">
        <w:rPr>
          <w:rFonts w:cstheme="minorHAnsi"/>
          <w:sz w:val="24"/>
          <w:szCs w:val="24"/>
        </w:rPr>
        <w:t xml:space="preserve"> Improve the user-friendliness of the Aberdeen</w:t>
      </w:r>
      <w:r w:rsidR="00EA3B33">
        <w:rPr>
          <w:rFonts w:cstheme="minorHAnsi"/>
          <w:sz w:val="24"/>
          <w:szCs w:val="24"/>
        </w:rPr>
        <w:t xml:space="preserve"> </w:t>
      </w:r>
      <w:r w:rsidRPr="00EA3B33">
        <w:rPr>
          <w:rFonts w:cstheme="minorHAnsi"/>
          <w:sz w:val="24"/>
          <w:szCs w:val="24"/>
        </w:rPr>
        <w:t>transport network, making it more accessible</w:t>
      </w:r>
      <w:r w:rsidR="00C07BF0" w:rsidRPr="00EA3B33">
        <w:rPr>
          <w:rFonts w:cstheme="minorHAnsi"/>
          <w:sz w:val="24"/>
          <w:szCs w:val="24"/>
        </w:rPr>
        <w:t xml:space="preserve"> </w:t>
      </w:r>
      <w:r w:rsidRPr="00EA3B33">
        <w:rPr>
          <w:rFonts w:cstheme="minorHAnsi"/>
          <w:sz w:val="24"/>
          <w:szCs w:val="24"/>
        </w:rPr>
        <w:t>and inclusive</w:t>
      </w:r>
      <w:r w:rsidR="00C07BF0" w:rsidRPr="00EA3B33">
        <w:rPr>
          <w:rFonts w:cstheme="minorHAnsi"/>
          <w:sz w:val="24"/>
          <w:szCs w:val="24"/>
        </w:rPr>
        <w:t>.</w:t>
      </w:r>
    </w:p>
    <w:p w14:paraId="4E5142EC" w14:textId="64BAA367" w:rsidR="003B7621" w:rsidRPr="00374E91" w:rsidRDefault="003B7621" w:rsidP="00374E91">
      <w:pPr>
        <w:pStyle w:val="ListParagraph"/>
        <w:numPr>
          <w:ilvl w:val="0"/>
          <w:numId w:val="19"/>
        </w:numPr>
        <w:autoSpaceDE w:val="0"/>
        <w:autoSpaceDN w:val="0"/>
        <w:adjustRightInd w:val="0"/>
        <w:spacing w:after="0" w:line="276" w:lineRule="auto"/>
        <w:rPr>
          <w:rFonts w:cstheme="minorHAnsi"/>
          <w:sz w:val="24"/>
          <w:szCs w:val="24"/>
        </w:rPr>
      </w:pPr>
      <w:r w:rsidRPr="00374E91">
        <w:rPr>
          <w:rFonts w:cstheme="minorHAnsi"/>
          <w:sz w:val="24"/>
          <w:szCs w:val="24"/>
        </w:rPr>
        <w:t>Resilience</w:t>
      </w:r>
      <w:r w:rsidR="00C07BF0" w:rsidRPr="00374E91">
        <w:rPr>
          <w:rFonts w:cstheme="minorHAnsi"/>
          <w:sz w:val="24"/>
          <w:szCs w:val="24"/>
        </w:rPr>
        <w:t>:</w:t>
      </w:r>
      <w:r w:rsidRPr="00374E91">
        <w:rPr>
          <w:rFonts w:cstheme="minorHAnsi"/>
          <w:sz w:val="24"/>
          <w:szCs w:val="24"/>
        </w:rPr>
        <w:t xml:space="preserve"> Ensure the Aberdeen</w:t>
      </w:r>
      <w:r w:rsidR="00C07BF0" w:rsidRPr="00374E91">
        <w:rPr>
          <w:rFonts w:cstheme="minorHAnsi"/>
          <w:sz w:val="24"/>
          <w:szCs w:val="24"/>
        </w:rPr>
        <w:t xml:space="preserve"> </w:t>
      </w:r>
      <w:r w:rsidRPr="00374E91">
        <w:rPr>
          <w:rFonts w:cstheme="minorHAnsi"/>
          <w:sz w:val="24"/>
          <w:szCs w:val="24"/>
        </w:rPr>
        <w:t>transport network is more resilient and can</w:t>
      </w:r>
    </w:p>
    <w:p w14:paraId="5DCD80C5" w14:textId="671BA100" w:rsidR="003B7621" w:rsidRPr="00374E91" w:rsidRDefault="003B7621" w:rsidP="00374E91">
      <w:pPr>
        <w:pStyle w:val="ListParagraph"/>
        <w:autoSpaceDE w:val="0"/>
        <w:autoSpaceDN w:val="0"/>
        <w:adjustRightInd w:val="0"/>
        <w:spacing w:after="0" w:line="276" w:lineRule="auto"/>
        <w:ind w:left="360"/>
        <w:rPr>
          <w:rFonts w:cstheme="minorHAnsi"/>
          <w:sz w:val="24"/>
          <w:szCs w:val="24"/>
        </w:rPr>
      </w:pPr>
      <w:r w:rsidRPr="00374E91">
        <w:rPr>
          <w:rFonts w:cstheme="minorHAnsi"/>
          <w:sz w:val="24"/>
          <w:szCs w:val="24"/>
        </w:rPr>
        <w:lastRenderedPageBreak/>
        <w:t>react to unplanned circumstances and extreme</w:t>
      </w:r>
      <w:r w:rsidR="00C07BF0" w:rsidRPr="00374E91">
        <w:rPr>
          <w:rFonts w:cstheme="minorHAnsi"/>
          <w:sz w:val="24"/>
          <w:szCs w:val="24"/>
        </w:rPr>
        <w:t xml:space="preserve"> </w:t>
      </w:r>
      <w:r w:rsidRPr="00374E91">
        <w:rPr>
          <w:rFonts w:cstheme="minorHAnsi"/>
          <w:sz w:val="24"/>
          <w:szCs w:val="24"/>
        </w:rPr>
        <w:t>weather</w:t>
      </w:r>
      <w:r w:rsidR="00C07BF0" w:rsidRPr="00374E91">
        <w:rPr>
          <w:rFonts w:cstheme="minorHAnsi"/>
          <w:sz w:val="24"/>
          <w:szCs w:val="24"/>
        </w:rPr>
        <w:t>.</w:t>
      </w:r>
    </w:p>
    <w:p w14:paraId="24CFE3C9" w14:textId="401CD6F1" w:rsidR="003B7621" w:rsidRPr="00374E91" w:rsidRDefault="003B7621" w:rsidP="00374E91">
      <w:pPr>
        <w:pStyle w:val="ListParagraph"/>
        <w:numPr>
          <w:ilvl w:val="0"/>
          <w:numId w:val="19"/>
        </w:numPr>
        <w:autoSpaceDE w:val="0"/>
        <w:autoSpaceDN w:val="0"/>
        <w:adjustRightInd w:val="0"/>
        <w:spacing w:after="0" w:line="276" w:lineRule="auto"/>
        <w:rPr>
          <w:rFonts w:cstheme="minorHAnsi"/>
          <w:sz w:val="24"/>
          <w:szCs w:val="24"/>
        </w:rPr>
      </w:pPr>
      <w:r w:rsidRPr="00374E91">
        <w:rPr>
          <w:rFonts w:cstheme="minorHAnsi"/>
          <w:sz w:val="24"/>
          <w:szCs w:val="24"/>
        </w:rPr>
        <w:t>Technology</w:t>
      </w:r>
      <w:r w:rsidR="00C07BF0" w:rsidRPr="00374E91">
        <w:rPr>
          <w:rFonts w:cstheme="minorHAnsi"/>
          <w:sz w:val="24"/>
          <w:szCs w:val="24"/>
        </w:rPr>
        <w:t>:</w:t>
      </w:r>
      <w:r w:rsidRPr="00374E91">
        <w:rPr>
          <w:rFonts w:cstheme="minorHAnsi"/>
          <w:sz w:val="24"/>
          <w:szCs w:val="24"/>
        </w:rPr>
        <w:t xml:space="preserve"> Ensure Aberdeen has</w:t>
      </w:r>
      <w:r w:rsidR="00C07BF0" w:rsidRPr="00374E91">
        <w:rPr>
          <w:rFonts w:cstheme="minorHAnsi"/>
          <w:sz w:val="24"/>
          <w:szCs w:val="24"/>
        </w:rPr>
        <w:t xml:space="preserve"> </w:t>
      </w:r>
      <w:r w:rsidRPr="00374E91">
        <w:rPr>
          <w:rFonts w:cstheme="minorHAnsi"/>
          <w:sz w:val="24"/>
          <w:szCs w:val="24"/>
        </w:rPr>
        <w:t>a transport network that can better adapt to</w:t>
      </w:r>
    </w:p>
    <w:p w14:paraId="18A98543" w14:textId="43F01162" w:rsidR="003B7621" w:rsidRPr="00374E91" w:rsidRDefault="003B7621" w:rsidP="00374E91">
      <w:pPr>
        <w:pStyle w:val="ListParagraph"/>
        <w:autoSpaceDE w:val="0"/>
        <w:autoSpaceDN w:val="0"/>
        <w:adjustRightInd w:val="0"/>
        <w:spacing w:after="0" w:line="276" w:lineRule="auto"/>
        <w:ind w:left="360"/>
        <w:rPr>
          <w:rFonts w:cstheme="minorHAnsi"/>
          <w:sz w:val="24"/>
          <w:szCs w:val="24"/>
        </w:rPr>
      </w:pPr>
      <w:r w:rsidRPr="00374E91">
        <w:rPr>
          <w:rFonts w:cstheme="minorHAnsi"/>
          <w:sz w:val="24"/>
          <w:szCs w:val="24"/>
        </w:rPr>
        <w:t>changes in technology and capitalises on</w:t>
      </w:r>
      <w:r w:rsidR="00C07BF0" w:rsidRPr="00374E91">
        <w:rPr>
          <w:rFonts w:cstheme="minorHAnsi"/>
          <w:sz w:val="24"/>
          <w:szCs w:val="24"/>
        </w:rPr>
        <w:t xml:space="preserve"> </w:t>
      </w:r>
      <w:r w:rsidRPr="00374E91">
        <w:rPr>
          <w:rFonts w:cstheme="minorHAnsi"/>
          <w:sz w:val="24"/>
          <w:szCs w:val="24"/>
        </w:rPr>
        <w:t>existing technological opportunities.</w:t>
      </w:r>
    </w:p>
    <w:p w14:paraId="12D84D51" w14:textId="37369EEE" w:rsidR="003B7621" w:rsidRPr="00374E91" w:rsidRDefault="003B5443" w:rsidP="00374E91">
      <w:pPr>
        <w:pStyle w:val="ListParagraph"/>
        <w:numPr>
          <w:ilvl w:val="0"/>
          <w:numId w:val="19"/>
        </w:numPr>
        <w:autoSpaceDE w:val="0"/>
        <w:autoSpaceDN w:val="0"/>
        <w:adjustRightInd w:val="0"/>
        <w:spacing w:after="0" w:line="276" w:lineRule="auto"/>
        <w:rPr>
          <w:rFonts w:cstheme="minorHAnsi"/>
          <w:sz w:val="24"/>
          <w:szCs w:val="24"/>
        </w:rPr>
      </w:pPr>
      <w:r w:rsidRPr="00374E91">
        <w:rPr>
          <w:rFonts w:cstheme="minorHAnsi"/>
          <w:sz w:val="24"/>
          <w:szCs w:val="24"/>
        </w:rPr>
        <w:t>Modal Shift:</w:t>
      </w:r>
      <w:r w:rsidR="003B7621" w:rsidRPr="00374E91">
        <w:rPr>
          <w:rFonts w:cstheme="minorHAnsi"/>
          <w:sz w:val="24"/>
          <w:szCs w:val="24"/>
        </w:rPr>
        <w:t xml:space="preserve"> Reduce the need to travel</w:t>
      </w:r>
      <w:r w:rsidR="00C07BF0" w:rsidRPr="00374E91">
        <w:rPr>
          <w:rFonts w:cstheme="minorHAnsi"/>
          <w:sz w:val="24"/>
          <w:szCs w:val="24"/>
        </w:rPr>
        <w:t xml:space="preserve"> </w:t>
      </w:r>
      <w:r w:rsidR="003B7621" w:rsidRPr="00374E91">
        <w:rPr>
          <w:rFonts w:cstheme="minorHAnsi"/>
          <w:sz w:val="24"/>
          <w:szCs w:val="24"/>
        </w:rPr>
        <w:t>and reduce dependency on the private car in</w:t>
      </w:r>
    </w:p>
    <w:p w14:paraId="0F1AC796" w14:textId="29FC5D22" w:rsidR="003B7621" w:rsidRPr="00374E91" w:rsidRDefault="003B7621" w:rsidP="00374E91">
      <w:pPr>
        <w:pStyle w:val="ListParagraph"/>
        <w:spacing w:line="276" w:lineRule="auto"/>
        <w:ind w:left="360"/>
        <w:rPr>
          <w:rFonts w:cstheme="minorHAnsi"/>
          <w:sz w:val="24"/>
          <w:szCs w:val="24"/>
        </w:rPr>
      </w:pPr>
      <w:r w:rsidRPr="00374E91">
        <w:rPr>
          <w:rFonts w:cstheme="minorHAnsi"/>
          <w:sz w:val="24"/>
          <w:szCs w:val="24"/>
        </w:rPr>
        <w:t>Aberdeen</w:t>
      </w:r>
      <w:r w:rsidR="00C07BF0" w:rsidRPr="00374E91">
        <w:rPr>
          <w:rFonts w:cstheme="minorHAnsi"/>
          <w:sz w:val="24"/>
          <w:szCs w:val="24"/>
        </w:rPr>
        <w:t>.</w:t>
      </w:r>
    </w:p>
    <w:p w14:paraId="08A162C1" w14:textId="77777777" w:rsidR="00D724E8" w:rsidRDefault="00D724E8" w:rsidP="00374E91">
      <w:pPr>
        <w:spacing w:line="276" w:lineRule="auto"/>
        <w:rPr>
          <w:rFonts w:cstheme="minorHAnsi"/>
          <w:bCs/>
          <w:sz w:val="24"/>
          <w:szCs w:val="24"/>
        </w:rPr>
      </w:pPr>
    </w:p>
    <w:p w14:paraId="11B7714A" w14:textId="3F3C0EFB" w:rsidR="0003686B" w:rsidRDefault="006C2718" w:rsidP="00374E91">
      <w:pPr>
        <w:spacing w:line="276" w:lineRule="auto"/>
        <w:rPr>
          <w:rFonts w:cstheme="minorHAnsi"/>
          <w:bCs/>
          <w:sz w:val="24"/>
          <w:szCs w:val="24"/>
        </w:rPr>
      </w:pPr>
      <w:r w:rsidRPr="00374E91">
        <w:rPr>
          <w:rFonts w:cstheme="minorHAnsi"/>
          <w:bCs/>
          <w:sz w:val="24"/>
          <w:szCs w:val="24"/>
        </w:rPr>
        <w:t>The</w:t>
      </w:r>
      <w:r w:rsidR="00C42E26" w:rsidRPr="00374E91">
        <w:rPr>
          <w:rFonts w:cstheme="minorHAnsi"/>
          <w:bCs/>
          <w:sz w:val="24"/>
          <w:szCs w:val="24"/>
        </w:rPr>
        <w:t xml:space="preserve"> transport planning objectives are linked to </w:t>
      </w:r>
      <w:r w:rsidR="00896E1C" w:rsidRPr="00374E91">
        <w:rPr>
          <w:rFonts w:cstheme="minorHAnsi"/>
          <w:bCs/>
          <w:sz w:val="24"/>
          <w:szCs w:val="24"/>
        </w:rPr>
        <w:t>fourteen</w:t>
      </w:r>
      <w:r w:rsidR="00C42E26" w:rsidRPr="00374E91">
        <w:rPr>
          <w:rFonts w:cstheme="minorHAnsi"/>
          <w:bCs/>
          <w:sz w:val="24"/>
          <w:szCs w:val="24"/>
        </w:rPr>
        <w:t xml:space="preserve"> </w:t>
      </w:r>
      <w:r w:rsidR="002346E3" w:rsidRPr="00374E91">
        <w:rPr>
          <w:rFonts w:cstheme="minorHAnsi"/>
          <w:bCs/>
          <w:sz w:val="24"/>
          <w:szCs w:val="24"/>
        </w:rPr>
        <w:t xml:space="preserve">outcomes up to 2030 and a further </w:t>
      </w:r>
      <w:r w:rsidR="004F6CD0" w:rsidRPr="00374E91">
        <w:rPr>
          <w:rFonts w:cstheme="minorHAnsi"/>
          <w:bCs/>
          <w:sz w:val="24"/>
          <w:szCs w:val="24"/>
        </w:rPr>
        <w:t>sixteen</w:t>
      </w:r>
      <w:r w:rsidR="00D14C5B" w:rsidRPr="00374E91">
        <w:rPr>
          <w:rFonts w:cstheme="minorHAnsi"/>
          <w:bCs/>
          <w:sz w:val="24"/>
          <w:szCs w:val="24"/>
        </w:rPr>
        <w:t xml:space="preserve"> </w:t>
      </w:r>
      <w:r w:rsidR="002346E3" w:rsidRPr="00374E91">
        <w:rPr>
          <w:rFonts w:cstheme="minorHAnsi"/>
          <w:bCs/>
          <w:sz w:val="24"/>
          <w:szCs w:val="24"/>
        </w:rPr>
        <w:t xml:space="preserve">outcomes beyond 2030. </w:t>
      </w:r>
      <w:r w:rsidR="001A565E" w:rsidRPr="00374E91">
        <w:rPr>
          <w:rFonts w:cstheme="minorHAnsi"/>
          <w:bCs/>
          <w:sz w:val="24"/>
          <w:szCs w:val="24"/>
        </w:rPr>
        <w:t xml:space="preserve">Outcomes up to 2030 </w:t>
      </w:r>
      <w:r w:rsidR="00BD444C" w:rsidRPr="00374E91">
        <w:rPr>
          <w:rFonts w:cstheme="minorHAnsi"/>
          <w:bCs/>
          <w:sz w:val="24"/>
          <w:szCs w:val="24"/>
        </w:rPr>
        <w:t xml:space="preserve">focus on reducing car journeys and </w:t>
      </w:r>
      <w:r w:rsidR="00D854BE" w:rsidRPr="00374E91">
        <w:rPr>
          <w:rFonts w:cstheme="minorHAnsi"/>
          <w:bCs/>
          <w:sz w:val="24"/>
          <w:szCs w:val="24"/>
        </w:rPr>
        <w:t>car km travelled in Aberdeen, reducing emissions fr</w:t>
      </w:r>
      <w:r w:rsidR="00682C97" w:rsidRPr="00374E91">
        <w:rPr>
          <w:rFonts w:cstheme="minorHAnsi"/>
          <w:bCs/>
          <w:sz w:val="24"/>
          <w:szCs w:val="24"/>
        </w:rPr>
        <w:t>om cars and vans</w:t>
      </w:r>
      <w:r w:rsidR="00BE252D">
        <w:rPr>
          <w:rFonts w:cstheme="minorHAnsi"/>
          <w:bCs/>
          <w:sz w:val="24"/>
          <w:szCs w:val="24"/>
        </w:rPr>
        <w:t>, as well as larger vehicles such as buses</w:t>
      </w:r>
      <w:r w:rsidR="00682C97" w:rsidRPr="00374E91">
        <w:rPr>
          <w:rFonts w:cstheme="minorHAnsi"/>
          <w:bCs/>
          <w:sz w:val="24"/>
          <w:szCs w:val="24"/>
        </w:rPr>
        <w:t>, improving air quality and removal of Air Quality Management Areas in Aberdeen</w:t>
      </w:r>
      <w:r w:rsidR="004B60CA" w:rsidRPr="00374E91">
        <w:rPr>
          <w:rFonts w:cstheme="minorHAnsi"/>
          <w:bCs/>
          <w:sz w:val="24"/>
          <w:szCs w:val="24"/>
        </w:rPr>
        <w:t xml:space="preserve"> and</w:t>
      </w:r>
      <w:r w:rsidR="00C60837" w:rsidRPr="00374E91">
        <w:rPr>
          <w:rFonts w:cstheme="minorHAnsi"/>
          <w:bCs/>
          <w:sz w:val="24"/>
          <w:szCs w:val="24"/>
        </w:rPr>
        <w:t xml:space="preserve"> a reduction in children and adults killed or seriously injured </w:t>
      </w:r>
      <w:r w:rsidR="00634796" w:rsidRPr="00374E91">
        <w:rPr>
          <w:rFonts w:cstheme="minorHAnsi"/>
          <w:bCs/>
          <w:sz w:val="24"/>
          <w:szCs w:val="24"/>
        </w:rPr>
        <w:t>using the transport network</w:t>
      </w:r>
      <w:r w:rsidR="004B60CA" w:rsidRPr="00374E91">
        <w:rPr>
          <w:rFonts w:cstheme="minorHAnsi"/>
          <w:bCs/>
          <w:sz w:val="24"/>
          <w:szCs w:val="24"/>
        </w:rPr>
        <w:t xml:space="preserve">. Further outcomes focus on resilience and </w:t>
      </w:r>
      <w:r w:rsidR="004C263D" w:rsidRPr="00374E91">
        <w:rPr>
          <w:rFonts w:cstheme="minorHAnsi"/>
          <w:bCs/>
          <w:sz w:val="24"/>
          <w:szCs w:val="24"/>
        </w:rPr>
        <w:t xml:space="preserve">maintenance of the transport network, </w:t>
      </w:r>
      <w:r w:rsidR="00A10A77" w:rsidRPr="00374E91">
        <w:rPr>
          <w:rFonts w:cstheme="minorHAnsi"/>
          <w:bCs/>
          <w:sz w:val="24"/>
          <w:szCs w:val="24"/>
        </w:rPr>
        <w:t xml:space="preserve">improved interchanges with opportunities to switch mode, </w:t>
      </w:r>
      <w:r w:rsidR="004C263D" w:rsidRPr="00374E91">
        <w:rPr>
          <w:rFonts w:cstheme="minorHAnsi"/>
          <w:bCs/>
          <w:sz w:val="24"/>
          <w:szCs w:val="24"/>
        </w:rPr>
        <w:t xml:space="preserve">improved accessibility, </w:t>
      </w:r>
      <w:r w:rsidR="00A10A77" w:rsidRPr="00374E91">
        <w:rPr>
          <w:rFonts w:cstheme="minorHAnsi"/>
          <w:bCs/>
          <w:sz w:val="24"/>
          <w:szCs w:val="24"/>
        </w:rPr>
        <w:t xml:space="preserve">improved access to healthcare, </w:t>
      </w:r>
      <w:r w:rsidR="0003686B" w:rsidRPr="00374E91">
        <w:rPr>
          <w:rFonts w:cstheme="minorHAnsi"/>
          <w:bCs/>
          <w:sz w:val="24"/>
          <w:szCs w:val="24"/>
        </w:rPr>
        <w:t xml:space="preserve">improved information about the network </w:t>
      </w:r>
      <w:r w:rsidR="00567E17" w:rsidRPr="00374E91">
        <w:rPr>
          <w:rFonts w:cstheme="minorHAnsi"/>
          <w:bCs/>
          <w:sz w:val="24"/>
          <w:szCs w:val="24"/>
        </w:rPr>
        <w:t xml:space="preserve">for users and planners, and early adoption of supportive technology. </w:t>
      </w:r>
    </w:p>
    <w:p w14:paraId="2BDDA2ED" w14:textId="77777777" w:rsidR="00D724E8" w:rsidRDefault="00D724E8" w:rsidP="00374E91">
      <w:pPr>
        <w:spacing w:line="276" w:lineRule="auto"/>
        <w:rPr>
          <w:rFonts w:cstheme="minorHAnsi"/>
          <w:bCs/>
          <w:sz w:val="24"/>
          <w:szCs w:val="24"/>
        </w:rPr>
      </w:pPr>
    </w:p>
    <w:p w14:paraId="3A0A378C" w14:textId="025CFDFE" w:rsidR="000A17EE" w:rsidRDefault="00D14C5B" w:rsidP="00374E91">
      <w:pPr>
        <w:spacing w:line="276" w:lineRule="auto"/>
        <w:rPr>
          <w:rFonts w:cstheme="minorHAnsi"/>
          <w:bCs/>
          <w:sz w:val="24"/>
          <w:szCs w:val="24"/>
        </w:rPr>
      </w:pPr>
      <w:r>
        <w:rPr>
          <w:rFonts w:cstheme="minorHAnsi"/>
          <w:bCs/>
          <w:sz w:val="24"/>
          <w:szCs w:val="24"/>
        </w:rPr>
        <w:t>Policies,</w:t>
      </w:r>
      <w:r w:rsidR="00D27770" w:rsidRPr="00374E91">
        <w:rPr>
          <w:rFonts w:cstheme="minorHAnsi"/>
          <w:bCs/>
          <w:sz w:val="24"/>
          <w:szCs w:val="24"/>
        </w:rPr>
        <w:t xml:space="preserve"> linked to </w:t>
      </w:r>
      <w:r w:rsidR="00E34DAE" w:rsidRPr="00374E91">
        <w:rPr>
          <w:rFonts w:cstheme="minorHAnsi"/>
          <w:bCs/>
          <w:sz w:val="24"/>
          <w:szCs w:val="24"/>
        </w:rPr>
        <w:t xml:space="preserve">transport planning objectives are detailed across </w:t>
      </w:r>
      <w:r w:rsidR="00896E1C">
        <w:rPr>
          <w:rFonts w:cstheme="minorHAnsi"/>
          <w:bCs/>
          <w:sz w:val="24"/>
          <w:szCs w:val="24"/>
        </w:rPr>
        <w:t>forty</w:t>
      </w:r>
      <w:r>
        <w:rPr>
          <w:rFonts w:cstheme="minorHAnsi"/>
          <w:bCs/>
          <w:sz w:val="24"/>
          <w:szCs w:val="24"/>
        </w:rPr>
        <w:t xml:space="preserve"> </w:t>
      </w:r>
      <w:r w:rsidR="004A1384">
        <w:rPr>
          <w:rFonts w:cstheme="minorHAnsi"/>
          <w:bCs/>
          <w:sz w:val="24"/>
          <w:szCs w:val="24"/>
        </w:rPr>
        <w:t xml:space="preserve">topic </w:t>
      </w:r>
      <w:r w:rsidR="00E34DAE" w:rsidRPr="00374E91">
        <w:rPr>
          <w:rFonts w:cstheme="minorHAnsi"/>
          <w:bCs/>
          <w:sz w:val="24"/>
          <w:szCs w:val="24"/>
        </w:rPr>
        <w:t>areas</w:t>
      </w:r>
      <w:r w:rsidR="004A1384">
        <w:rPr>
          <w:rFonts w:cstheme="minorHAnsi"/>
          <w:bCs/>
          <w:sz w:val="24"/>
          <w:szCs w:val="24"/>
        </w:rPr>
        <w:t xml:space="preserve"> with each topic area having a policy attached to it</w:t>
      </w:r>
      <w:r w:rsidR="00072938">
        <w:rPr>
          <w:rFonts w:cstheme="minorHAnsi"/>
          <w:bCs/>
          <w:sz w:val="24"/>
          <w:szCs w:val="24"/>
        </w:rPr>
        <w:t>.</w:t>
      </w:r>
      <w:r>
        <w:rPr>
          <w:rFonts w:cstheme="minorHAnsi"/>
          <w:bCs/>
          <w:sz w:val="24"/>
          <w:szCs w:val="24"/>
        </w:rPr>
        <w:t xml:space="preserve"> These</w:t>
      </w:r>
      <w:r w:rsidR="004A1384">
        <w:rPr>
          <w:rFonts w:cstheme="minorHAnsi"/>
          <w:bCs/>
          <w:sz w:val="24"/>
          <w:szCs w:val="24"/>
        </w:rPr>
        <w:t xml:space="preserve"> topic areas</w:t>
      </w:r>
      <w:r>
        <w:rPr>
          <w:rFonts w:cstheme="minorHAnsi"/>
          <w:bCs/>
          <w:sz w:val="24"/>
          <w:szCs w:val="24"/>
        </w:rPr>
        <w:t xml:space="preserve"> include</w:t>
      </w:r>
      <w:r w:rsidR="000A17EE">
        <w:rPr>
          <w:rFonts w:cstheme="minorHAnsi"/>
          <w:bCs/>
          <w:sz w:val="24"/>
          <w:szCs w:val="24"/>
        </w:rPr>
        <w:t xml:space="preserve"> </w:t>
      </w:r>
      <w:r>
        <w:rPr>
          <w:rFonts w:cstheme="minorHAnsi"/>
          <w:bCs/>
          <w:sz w:val="24"/>
          <w:szCs w:val="24"/>
        </w:rPr>
        <w:t xml:space="preserve">climate, air and noise quality, reducing the need to travel, active travel, public transport, shared vehicles, low carbon vehicles, parking, roads, </w:t>
      </w:r>
      <w:r w:rsidR="00E34DAE" w:rsidRPr="00374E91">
        <w:rPr>
          <w:rFonts w:cstheme="minorHAnsi"/>
          <w:bCs/>
          <w:sz w:val="24"/>
          <w:szCs w:val="24"/>
        </w:rPr>
        <w:t xml:space="preserve">shipping and ferry services, air services, freight, travel awareness and information, </w:t>
      </w:r>
      <w:r w:rsidR="00F705EB" w:rsidRPr="00374E91">
        <w:rPr>
          <w:rFonts w:cstheme="minorHAnsi"/>
          <w:bCs/>
          <w:sz w:val="24"/>
          <w:szCs w:val="24"/>
        </w:rPr>
        <w:t xml:space="preserve">land use planning, travel plans, City Centre, Biodiversity and green space, traffic management and road safety, enforcement, school travel and young people, new technologies initiatives, </w:t>
      </w:r>
      <w:r w:rsidR="00AD7B8E">
        <w:rPr>
          <w:rFonts w:cstheme="minorHAnsi"/>
          <w:bCs/>
          <w:sz w:val="24"/>
          <w:szCs w:val="24"/>
        </w:rPr>
        <w:t>intelligent transport systems</w:t>
      </w:r>
      <w:r w:rsidR="00AD7B8E">
        <w:rPr>
          <w:rStyle w:val="FootnoteReference"/>
          <w:rFonts w:cstheme="minorHAnsi"/>
          <w:bCs/>
          <w:sz w:val="24"/>
          <w:szCs w:val="24"/>
        </w:rPr>
        <w:footnoteReference w:id="2"/>
      </w:r>
      <w:r w:rsidR="00F705EB" w:rsidRPr="00374E91">
        <w:rPr>
          <w:rFonts w:cstheme="minorHAnsi"/>
          <w:bCs/>
          <w:sz w:val="24"/>
          <w:szCs w:val="24"/>
        </w:rPr>
        <w:t>, road, carriageway and footway maintenance, winter maintenance, structures, resilience, contingency planning and utilities</w:t>
      </w:r>
      <w:r w:rsidR="005E4A75">
        <w:rPr>
          <w:rFonts w:cstheme="minorHAnsi"/>
          <w:bCs/>
          <w:sz w:val="24"/>
          <w:szCs w:val="24"/>
        </w:rPr>
        <w:t xml:space="preserve"> and </w:t>
      </w:r>
      <w:r w:rsidR="00F705EB" w:rsidRPr="00374E91">
        <w:rPr>
          <w:rFonts w:cstheme="minorHAnsi"/>
          <w:bCs/>
          <w:sz w:val="24"/>
          <w:szCs w:val="24"/>
        </w:rPr>
        <w:t xml:space="preserve">lighting. </w:t>
      </w:r>
      <w:r w:rsidR="004A1384">
        <w:rPr>
          <w:rFonts w:cstheme="minorHAnsi"/>
          <w:bCs/>
          <w:sz w:val="24"/>
          <w:szCs w:val="24"/>
        </w:rPr>
        <w:t>Below each policy sit a series of actions.</w:t>
      </w:r>
    </w:p>
    <w:p w14:paraId="145ABB79" w14:textId="77777777" w:rsidR="00D724E8" w:rsidRDefault="00D724E8" w:rsidP="00374E91">
      <w:pPr>
        <w:spacing w:line="276" w:lineRule="auto"/>
        <w:rPr>
          <w:rFonts w:cstheme="minorHAnsi"/>
          <w:bCs/>
          <w:sz w:val="24"/>
          <w:szCs w:val="24"/>
        </w:rPr>
      </w:pPr>
    </w:p>
    <w:p w14:paraId="5DC345F1" w14:textId="0486CB23" w:rsidR="006B0EBD" w:rsidRDefault="0068248D" w:rsidP="00B4117C">
      <w:pPr>
        <w:pStyle w:val="Header"/>
        <w:spacing w:line="276" w:lineRule="auto"/>
        <w:jc w:val="both"/>
        <w:rPr>
          <w:rFonts w:cstheme="minorHAnsi"/>
          <w:bCs/>
          <w:sz w:val="24"/>
          <w:szCs w:val="24"/>
        </w:rPr>
      </w:pPr>
      <w:r w:rsidRPr="00374E91">
        <w:rPr>
          <w:rFonts w:cstheme="minorHAnsi"/>
          <w:bCs/>
          <w:sz w:val="24"/>
          <w:szCs w:val="24"/>
        </w:rPr>
        <w:t xml:space="preserve">A </w:t>
      </w:r>
      <w:r w:rsidR="00E80383" w:rsidRPr="00374E91">
        <w:rPr>
          <w:rFonts w:cstheme="minorHAnsi"/>
          <w:bCs/>
          <w:sz w:val="24"/>
          <w:szCs w:val="24"/>
        </w:rPr>
        <w:t xml:space="preserve">supporting </w:t>
      </w:r>
      <w:r w:rsidRPr="00374E91">
        <w:rPr>
          <w:rFonts w:cstheme="minorHAnsi"/>
          <w:bCs/>
          <w:sz w:val="24"/>
          <w:szCs w:val="24"/>
        </w:rPr>
        <w:t>spatial narrative</w:t>
      </w:r>
      <w:r w:rsidR="004A1384">
        <w:rPr>
          <w:rFonts w:cstheme="minorHAnsi"/>
          <w:bCs/>
          <w:sz w:val="24"/>
          <w:szCs w:val="24"/>
        </w:rPr>
        <w:t xml:space="preserve"> looks at how the transport system in the city </w:t>
      </w:r>
      <w:r w:rsidR="00B4117C">
        <w:rPr>
          <w:rFonts w:cstheme="minorHAnsi"/>
          <w:bCs/>
          <w:sz w:val="24"/>
          <w:szCs w:val="24"/>
        </w:rPr>
        <w:t>sh</w:t>
      </w:r>
      <w:r w:rsidR="004A1384">
        <w:rPr>
          <w:rFonts w:cstheme="minorHAnsi"/>
          <w:bCs/>
          <w:sz w:val="24"/>
          <w:szCs w:val="24"/>
        </w:rPr>
        <w:t xml:space="preserve">ould look by 2030. </w:t>
      </w:r>
      <w:r w:rsidR="00B4117C">
        <w:rPr>
          <w:rFonts w:cstheme="minorHAnsi"/>
          <w:bCs/>
          <w:sz w:val="24"/>
          <w:szCs w:val="24"/>
        </w:rPr>
        <w:t>It includes</w:t>
      </w:r>
      <w:r w:rsidRPr="00374E91">
        <w:rPr>
          <w:rFonts w:cstheme="minorHAnsi"/>
          <w:bCs/>
          <w:sz w:val="24"/>
          <w:szCs w:val="24"/>
        </w:rPr>
        <w:t xml:space="preserve"> </w:t>
      </w:r>
      <w:r w:rsidR="00E80383" w:rsidRPr="00374E91">
        <w:rPr>
          <w:rFonts w:cstheme="minorHAnsi"/>
          <w:bCs/>
          <w:sz w:val="24"/>
          <w:szCs w:val="24"/>
        </w:rPr>
        <w:t>mak</w:t>
      </w:r>
      <w:r w:rsidR="00B4117C">
        <w:rPr>
          <w:rFonts w:cstheme="minorHAnsi"/>
          <w:bCs/>
          <w:sz w:val="24"/>
          <w:szCs w:val="24"/>
        </w:rPr>
        <w:t>ing</w:t>
      </w:r>
      <w:r w:rsidR="00E80383" w:rsidRPr="00374E91">
        <w:rPr>
          <w:rFonts w:cstheme="minorHAnsi"/>
          <w:bCs/>
          <w:sz w:val="24"/>
          <w:szCs w:val="24"/>
        </w:rPr>
        <w:t xml:space="preserve"> the case for </w:t>
      </w:r>
      <w:r w:rsidR="00A12AD8" w:rsidRPr="00374E91">
        <w:rPr>
          <w:rFonts w:cstheme="minorHAnsi"/>
          <w:bCs/>
          <w:sz w:val="24"/>
          <w:szCs w:val="24"/>
        </w:rPr>
        <w:t>strategic traffic t</w:t>
      </w:r>
      <w:r w:rsidR="00E80383" w:rsidRPr="00374E91">
        <w:rPr>
          <w:rFonts w:cstheme="minorHAnsi"/>
          <w:bCs/>
          <w:sz w:val="24"/>
          <w:szCs w:val="24"/>
        </w:rPr>
        <w:t xml:space="preserve">o be routed around rather than through </w:t>
      </w:r>
      <w:r w:rsidR="00A12AD8" w:rsidRPr="00374E91">
        <w:rPr>
          <w:rFonts w:cstheme="minorHAnsi"/>
          <w:bCs/>
          <w:sz w:val="24"/>
          <w:szCs w:val="24"/>
        </w:rPr>
        <w:t>Aberdeen city centre</w:t>
      </w:r>
      <w:r w:rsidR="00E80383" w:rsidRPr="00374E91">
        <w:rPr>
          <w:rFonts w:cstheme="minorHAnsi"/>
          <w:bCs/>
          <w:sz w:val="24"/>
          <w:szCs w:val="24"/>
        </w:rPr>
        <w:t xml:space="preserve"> enabling the city centre to become a</w:t>
      </w:r>
      <w:r w:rsidR="00A12AD8" w:rsidRPr="00374E91">
        <w:rPr>
          <w:rFonts w:cstheme="minorHAnsi"/>
          <w:bCs/>
          <w:sz w:val="24"/>
          <w:szCs w:val="24"/>
        </w:rPr>
        <w:t xml:space="preserve"> destination rather than route. </w:t>
      </w:r>
      <w:r w:rsidR="00D14C5B">
        <w:rPr>
          <w:rFonts w:cstheme="minorHAnsi"/>
          <w:bCs/>
          <w:sz w:val="24"/>
          <w:szCs w:val="24"/>
        </w:rPr>
        <w:t>It also presents the need to make the key corridors between the city centre and the periphery “multi-modal</w:t>
      </w:r>
      <w:r w:rsidR="0095680D">
        <w:rPr>
          <w:rFonts w:cstheme="minorHAnsi"/>
          <w:bCs/>
          <w:sz w:val="24"/>
          <w:szCs w:val="24"/>
        </w:rPr>
        <w:t>,”</w:t>
      </w:r>
      <w:r w:rsidR="00D14C5B">
        <w:rPr>
          <w:rFonts w:cstheme="minorHAnsi"/>
          <w:bCs/>
          <w:sz w:val="24"/>
          <w:szCs w:val="24"/>
        </w:rPr>
        <w:t xml:space="preserve"> to cater for a wider range of users.</w:t>
      </w:r>
    </w:p>
    <w:p w14:paraId="53BD431D" w14:textId="7E14B4ED" w:rsidR="00094C32" w:rsidRDefault="00094C32" w:rsidP="00B4117C">
      <w:pPr>
        <w:pStyle w:val="Header"/>
        <w:spacing w:line="276" w:lineRule="auto"/>
        <w:jc w:val="both"/>
        <w:rPr>
          <w:rFonts w:cstheme="minorHAnsi"/>
          <w:bCs/>
          <w:sz w:val="24"/>
          <w:szCs w:val="24"/>
        </w:rPr>
      </w:pPr>
    </w:p>
    <w:p w14:paraId="3F4268A7" w14:textId="66E151F1" w:rsidR="00094C32" w:rsidRDefault="00094C32" w:rsidP="00094C32">
      <w:pPr>
        <w:pStyle w:val="Header"/>
        <w:spacing w:line="276" w:lineRule="auto"/>
        <w:rPr>
          <w:rFonts w:cstheme="minorHAnsi"/>
          <w:bCs/>
          <w:sz w:val="24"/>
          <w:szCs w:val="24"/>
        </w:rPr>
      </w:pPr>
      <w:r>
        <w:rPr>
          <w:rFonts w:cstheme="minorHAnsi"/>
          <w:bCs/>
          <w:sz w:val="24"/>
          <w:szCs w:val="24"/>
        </w:rPr>
        <w:t>The LTS will be accompanied by Appendices including the Main Issues Report, Options Appraisal Report, Comparison of Policies</w:t>
      </w:r>
      <w:r w:rsidRPr="00094C32">
        <w:rPr>
          <w:rFonts w:cstheme="minorHAnsi"/>
          <w:bCs/>
          <w:sz w:val="24"/>
          <w:szCs w:val="24"/>
        </w:rPr>
        <w:t xml:space="preserve"> vs</w:t>
      </w:r>
      <w:r>
        <w:rPr>
          <w:rFonts w:cstheme="minorHAnsi"/>
          <w:bCs/>
          <w:sz w:val="24"/>
          <w:szCs w:val="24"/>
        </w:rPr>
        <w:t xml:space="preserve"> </w:t>
      </w:r>
      <w:r w:rsidRPr="00094C32">
        <w:rPr>
          <w:rFonts w:cstheme="minorHAnsi"/>
          <w:bCs/>
          <w:sz w:val="24"/>
          <w:szCs w:val="24"/>
        </w:rPr>
        <w:t>Objectives and Outcomes</w:t>
      </w:r>
      <w:r>
        <w:rPr>
          <w:rFonts w:cstheme="minorHAnsi"/>
          <w:bCs/>
          <w:sz w:val="24"/>
          <w:szCs w:val="24"/>
        </w:rPr>
        <w:t>, Monitoring Plan and Air Quality Action Plan</w:t>
      </w:r>
      <w:r w:rsidR="00592746">
        <w:rPr>
          <w:rFonts w:cstheme="minorHAnsi"/>
          <w:bCs/>
          <w:sz w:val="24"/>
          <w:szCs w:val="24"/>
        </w:rPr>
        <w:t xml:space="preserve">. It will also have “At a glance” and “Easy read” versions. </w:t>
      </w:r>
    </w:p>
    <w:p w14:paraId="4C02BD84" w14:textId="77777777" w:rsidR="00B23A0C" w:rsidRDefault="00B23A0C" w:rsidP="00D14C5B">
      <w:pPr>
        <w:spacing w:line="276" w:lineRule="auto"/>
        <w:rPr>
          <w:rFonts w:cstheme="minorHAnsi"/>
          <w:sz w:val="24"/>
          <w:szCs w:val="24"/>
        </w:rPr>
      </w:pPr>
    </w:p>
    <w:p w14:paraId="49977229" w14:textId="4674E1D8" w:rsidR="006B0EBD" w:rsidRPr="00374E91" w:rsidRDefault="00282FA6" w:rsidP="00EF03E6">
      <w:pPr>
        <w:spacing w:line="276" w:lineRule="auto"/>
        <w:rPr>
          <w:rFonts w:cstheme="minorHAnsi"/>
          <w:sz w:val="24"/>
          <w:szCs w:val="24"/>
        </w:rPr>
      </w:pPr>
      <w:r w:rsidRPr="00374E91">
        <w:rPr>
          <w:rFonts w:cstheme="minorHAnsi"/>
          <w:sz w:val="24"/>
          <w:szCs w:val="24"/>
        </w:rPr>
        <w:t>The</w:t>
      </w:r>
      <w:r w:rsidR="00123AD4" w:rsidRPr="00374E91">
        <w:rPr>
          <w:rFonts w:cstheme="minorHAnsi"/>
          <w:sz w:val="24"/>
          <w:szCs w:val="24"/>
        </w:rPr>
        <w:t xml:space="preserve"> draft LTS </w:t>
      </w:r>
      <w:r w:rsidR="0064355B" w:rsidRPr="00374E91">
        <w:rPr>
          <w:rFonts w:cstheme="minorHAnsi"/>
          <w:sz w:val="24"/>
          <w:szCs w:val="24"/>
        </w:rPr>
        <w:t xml:space="preserve">will </w:t>
      </w:r>
      <w:r w:rsidR="002C5003" w:rsidRPr="00374E91">
        <w:rPr>
          <w:rFonts w:cstheme="minorHAnsi"/>
          <w:sz w:val="24"/>
          <w:szCs w:val="24"/>
        </w:rPr>
        <w:t>be subject to</w:t>
      </w:r>
      <w:r w:rsidR="0064355B" w:rsidRPr="00374E91">
        <w:rPr>
          <w:rFonts w:cstheme="minorHAnsi"/>
          <w:sz w:val="24"/>
          <w:szCs w:val="24"/>
        </w:rPr>
        <w:t xml:space="preserve"> </w:t>
      </w:r>
      <w:r w:rsidRPr="00374E91">
        <w:rPr>
          <w:rFonts w:cstheme="minorHAnsi"/>
          <w:sz w:val="24"/>
          <w:szCs w:val="24"/>
        </w:rPr>
        <w:t>further</w:t>
      </w:r>
      <w:r w:rsidR="0064355B" w:rsidRPr="00374E91">
        <w:rPr>
          <w:rFonts w:cstheme="minorHAnsi"/>
          <w:sz w:val="24"/>
          <w:szCs w:val="24"/>
        </w:rPr>
        <w:t xml:space="preserve"> impacts </w:t>
      </w:r>
      <w:r w:rsidRPr="00374E91">
        <w:rPr>
          <w:rFonts w:cstheme="minorHAnsi"/>
          <w:sz w:val="24"/>
          <w:szCs w:val="24"/>
        </w:rPr>
        <w:t>assessment</w:t>
      </w:r>
      <w:r w:rsidR="00094C32">
        <w:rPr>
          <w:rFonts w:cstheme="minorHAnsi"/>
          <w:sz w:val="24"/>
          <w:szCs w:val="24"/>
        </w:rPr>
        <w:t>s</w:t>
      </w:r>
      <w:r w:rsidRPr="00374E91">
        <w:rPr>
          <w:rFonts w:cstheme="minorHAnsi"/>
          <w:sz w:val="24"/>
          <w:szCs w:val="24"/>
        </w:rPr>
        <w:t xml:space="preserve">, </w:t>
      </w:r>
      <w:r w:rsidR="00436223" w:rsidRPr="00374E91">
        <w:rPr>
          <w:rFonts w:cstheme="minorHAnsi"/>
          <w:sz w:val="24"/>
          <w:szCs w:val="24"/>
        </w:rPr>
        <w:t xml:space="preserve">including </w:t>
      </w:r>
      <w:r w:rsidR="00094C32">
        <w:rPr>
          <w:rFonts w:cstheme="minorHAnsi"/>
          <w:sz w:val="24"/>
          <w:szCs w:val="24"/>
        </w:rPr>
        <w:t>Strategic E</w:t>
      </w:r>
      <w:r w:rsidR="00D51BB2" w:rsidRPr="00374E91">
        <w:rPr>
          <w:rFonts w:cstheme="minorHAnsi"/>
          <w:sz w:val="24"/>
          <w:szCs w:val="24"/>
        </w:rPr>
        <w:t>nvironmental</w:t>
      </w:r>
      <w:r w:rsidR="00094C32">
        <w:rPr>
          <w:rFonts w:cstheme="minorHAnsi"/>
          <w:sz w:val="24"/>
          <w:szCs w:val="24"/>
        </w:rPr>
        <w:t>, Habitats Regulation</w:t>
      </w:r>
      <w:r w:rsidR="00D51BB2" w:rsidRPr="00374E91">
        <w:rPr>
          <w:rFonts w:cstheme="minorHAnsi"/>
          <w:sz w:val="24"/>
          <w:szCs w:val="24"/>
        </w:rPr>
        <w:t xml:space="preserve"> and </w:t>
      </w:r>
      <w:r w:rsidR="00094C32">
        <w:rPr>
          <w:rFonts w:cstheme="minorHAnsi"/>
          <w:sz w:val="24"/>
          <w:szCs w:val="24"/>
        </w:rPr>
        <w:t>Integrated</w:t>
      </w:r>
      <w:r w:rsidR="00D51BB2" w:rsidRPr="00374E91">
        <w:rPr>
          <w:rFonts w:cstheme="minorHAnsi"/>
          <w:sz w:val="24"/>
          <w:szCs w:val="24"/>
        </w:rPr>
        <w:t xml:space="preserve"> </w:t>
      </w:r>
      <w:r w:rsidR="00094C32">
        <w:rPr>
          <w:rFonts w:cstheme="minorHAnsi"/>
          <w:sz w:val="24"/>
          <w:szCs w:val="24"/>
        </w:rPr>
        <w:t>I</w:t>
      </w:r>
      <w:r w:rsidR="00D51BB2" w:rsidRPr="00374E91">
        <w:rPr>
          <w:rFonts w:cstheme="minorHAnsi"/>
          <w:sz w:val="24"/>
          <w:szCs w:val="24"/>
        </w:rPr>
        <w:t>mpact</w:t>
      </w:r>
      <w:r w:rsidR="00436223" w:rsidRPr="00374E91">
        <w:rPr>
          <w:rFonts w:cstheme="minorHAnsi"/>
          <w:sz w:val="24"/>
          <w:szCs w:val="24"/>
        </w:rPr>
        <w:t xml:space="preserve"> </w:t>
      </w:r>
      <w:r w:rsidR="00094C32">
        <w:rPr>
          <w:rFonts w:cstheme="minorHAnsi"/>
          <w:sz w:val="24"/>
          <w:szCs w:val="24"/>
        </w:rPr>
        <w:t xml:space="preserve">(which includes equalities) </w:t>
      </w:r>
      <w:r w:rsidR="00436223" w:rsidRPr="00374E91">
        <w:rPr>
          <w:rFonts w:cstheme="minorHAnsi"/>
          <w:sz w:val="24"/>
          <w:szCs w:val="24"/>
        </w:rPr>
        <w:t>a</w:t>
      </w:r>
      <w:r w:rsidR="00D51BB2" w:rsidRPr="00374E91">
        <w:rPr>
          <w:rFonts w:cstheme="minorHAnsi"/>
          <w:sz w:val="24"/>
          <w:szCs w:val="24"/>
        </w:rPr>
        <w:t>s</w:t>
      </w:r>
      <w:r w:rsidR="00436223" w:rsidRPr="00374E91">
        <w:rPr>
          <w:rFonts w:cstheme="minorHAnsi"/>
          <w:sz w:val="24"/>
          <w:szCs w:val="24"/>
        </w:rPr>
        <w:t>sessments</w:t>
      </w:r>
      <w:r w:rsidR="00094C32">
        <w:rPr>
          <w:rFonts w:cstheme="minorHAnsi"/>
          <w:sz w:val="24"/>
          <w:szCs w:val="24"/>
        </w:rPr>
        <w:t xml:space="preserve"> as well as an Economic Endorsement</w:t>
      </w:r>
      <w:r w:rsidR="000A17EE">
        <w:rPr>
          <w:rFonts w:cstheme="minorHAnsi"/>
          <w:sz w:val="24"/>
          <w:szCs w:val="24"/>
        </w:rPr>
        <w:t>.</w:t>
      </w:r>
      <w:r w:rsidR="00D51BB2" w:rsidRPr="00374E91">
        <w:rPr>
          <w:rFonts w:cstheme="minorHAnsi"/>
          <w:sz w:val="24"/>
          <w:szCs w:val="24"/>
        </w:rPr>
        <w:t xml:space="preserve"> </w:t>
      </w:r>
      <w:r w:rsidR="00D14C5B">
        <w:rPr>
          <w:rFonts w:cstheme="minorHAnsi"/>
          <w:sz w:val="24"/>
          <w:szCs w:val="24"/>
        </w:rPr>
        <w:t>A</w:t>
      </w:r>
      <w:r w:rsidR="00D95A56" w:rsidRPr="00374E91">
        <w:rPr>
          <w:rFonts w:cstheme="minorHAnsi"/>
          <w:sz w:val="24"/>
          <w:szCs w:val="24"/>
        </w:rPr>
        <w:t xml:space="preserve"> draft</w:t>
      </w:r>
      <w:r w:rsidR="00CB2095" w:rsidRPr="00374E91">
        <w:rPr>
          <w:rFonts w:cstheme="minorHAnsi"/>
          <w:sz w:val="24"/>
          <w:szCs w:val="24"/>
        </w:rPr>
        <w:t xml:space="preserve"> LTS</w:t>
      </w:r>
      <w:r w:rsidR="00094C32">
        <w:rPr>
          <w:rFonts w:cstheme="minorHAnsi"/>
          <w:sz w:val="24"/>
          <w:szCs w:val="24"/>
        </w:rPr>
        <w:t>, along with appendices and Impact Assessments,</w:t>
      </w:r>
      <w:r w:rsidR="00CB2095" w:rsidRPr="00374E91">
        <w:rPr>
          <w:rFonts w:cstheme="minorHAnsi"/>
          <w:sz w:val="24"/>
          <w:szCs w:val="24"/>
        </w:rPr>
        <w:t xml:space="preserve"> will be presented to Committee</w:t>
      </w:r>
      <w:r w:rsidR="00C65520" w:rsidRPr="00374E91">
        <w:rPr>
          <w:rFonts w:cstheme="minorHAnsi"/>
          <w:sz w:val="24"/>
          <w:szCs w:val="24"/>
        </w:rPr>
        <w:t xml:space="preserve"> for consideration</w:t>
      </w:r>
      <w:r w:rsidR="00CB2095" w:rsidRPr="00374E91">
        <w:rPr>
          <w:rFonts w:cstheme="minorHAnsi"/>
          <w:sz w:val="24"/>
          <w:szCs w:val="24"/>
        </w:rPr>
        <w:t xml:space="preserve"> in </w:t>
      </w:r>
      <w:r w:rsidR="00D14C5B">
        <w:rPr>
          <w:rFonts w:cstheme="minorHAnsi"/>
          <w:sz w:val="24"/>
          <w:szCs w:val="24"/>
        </w:rPr>
        <w:t xml:space="preserve">August 2023 with a recommendation to take the document out for public and stakeholder consultation for 8 weeks. It is </w:t>
      </w:r>
      <w:r w:rsidR="000A17EE">
        <w:rPr>
          <w:rFonts w:cstheme="minorHAnsi"/>
          <w:sz w:val="24"/>
          <w:szCs w:val="24"/>
        </w:rPr>
        <w:t>a</w:t>
      </w:r>
      <w:r w:rsidR="00D14C5B">
        <w:rPr>
          <w:rFonts w:cstheme="minorHAnsi"/>
          <w:sz w:val="24"/>
          <w:szCs w:val="24"/>
        </w:rPr>
        <w:t xml:space="preserve">nticipated that a final LTS will be reported back to </w:t>
      </w:r>
      <w:r w:rsidR="00D4723F">
        <w:rPr>
          <w:rFonts w:cstheme="minorHAnsi"/>
          <w:sz w:val="24"/>
          <w:szCs w:val="24"/>
        </w:rPr>
        <w:t>C</w:t>
      </w:r>
      <w:r w:rsidR="00D14C5B">
        <w:rPr>
          <w:rFonts w:cstheme="minorHAnsi"/>
          <w:sz w:val="24"/>
          <w:szCs w:val="24"/>
        </w:rPr>
        <w:t>ommittee in Spr</w:t>
      </w:r>
      <w:r w:rsidR="000A17EE">
        <w:rPr>
          <w:rFonts w:cstheme="minorHAnsi"/>
          <w:sz w:val="24"/>
          <w:szCs w:val="24"/>
        </w:rPr>
        <w:t>i</w:t>
      </w:r>
      <w:r w:rsidR="00D14C5B">
        <w:rPr>
          <w:rFonts w:cstheme="minorHAnsi"/>
          <w:sz w:val="24"/>
          <w:szCs w:val="24"/>
        </w:rPr>
        <w:t>ng 2024.</w:t>
      </w:r>
    </w:p>
    <w:p w14:paraId="68642C10" w14:textId="77777777" w:rsidR="00970F6D" w:rsidRPr="00374E91" w:rsidRDefault="00970F6D" w:rsidP="00374E91">
      <w:pPr>
        <w:spacing w:line="276" w:lineRule="auto"/>
        <w:rPr>
          <w:rFonts w:cstheme="minorHAnsi"/>
          <w:color w:val="000000" w:themeColor="text1"/>
          <w:sz w:val="24"/>
          <w:szCs w:val="24"/>
        </w:rPr>
      </w:pPr>
    </w:p>
    <w:p w14:paraId="15FB9ED8" w14:textId="69538239" w:rsidR="00BE641A" w:rsidRPr="00E013E7" w:rsidRDefault="00BE641A" w:rsidP="00374E91">
      <w:pPr>
        <w:pStyle w:val="Heading2"/>
        <w:spacing w:line="276" w:lineRule="auto"/>
        <w:rPr>
          <w:rFonts w:asciiTheme="minorHAnsi" w:hAnsiTheme="minorHAnsi" w:cstheme="minorHAnsi"/>
          <w:sz w:val="28"/>
          <w:szCs w:val="28"/>
        </w:rPr>
      </w:pPr>
      <w:r w:rsidRPr="00E013E7">
        <w:rPr>
          <w:rFonts w:asciiTheme="minorHAnsi" w:hAnsiTheme="minorHAnsi" w:cstheme="minorHAnsi"/>
          <w:sz w:val="28"/>
          <w:szCs w:val="28"/>
        </w:rPr>
        <w:t>Summary</w:t>
      </w:r>
    </w:p>
    <w:p w14:paraId="37536C04" w14:textId="77777777" w:rsidR="00374E91" w:rsidRPr="00374E91" w:rsidRDefault="00374E91" w:rsidP="00374E91">
      <w:pPr>
        <w:spacing w:line="276" w:lineRule="auto"/>
        <w:rPr>
          <w:rFonts w:cstheme="minorHAnsi"/>
          <w:sz w:val="24"/>
          <w:szCs w:val="24"/>
        </w:rPr>
      </w:pPr>
    </w:p>
    <w:p w14:paraId="598939DE" w14:textId="02614AE3" w:rsidR="00A10139" w:rsidRPr="00374E91" w:rsidRDefault="006947CF" w:rsidP="00374E91">
      <w:pPr>
        <w:spacing w:line="276" w:lineRule="auto"/>
        <w:rPr>
          <w:rFonts w:cstheme="minorHAnsi"/>
          <w:sz w:val="24"/>
          <w:szCs w:val="24"/>
        </w:rPr>
      </w:pPr>
      <w:r w:rsidRPr="00374E91">
        <w:rPr>
          <w:rFonts w:cstheme="minorHAnsi"/>
          <w:sz w:val="24"/>
          <w:szCs w:val="24"/>
        </w:rPr>
        <w:t xml:space="preserve">This </w:t>
      </w:r>
      <w:r w:rsidR="008452C7" w:rsidRPr="00374E91">
        <w:rPr>
          <w:rFonts w:cstheme="minorHAnsi"/>
          <w:sz w:val="24"/>
          <w:szCs w:val="24"/>
        </w:rPr>
        <w:t xml:space="preserve">is a report </w:t>
      </w:r>
      <w:r w:rsidR="00BE641A" w:rsidRPr="00374E91">
        <w:rPr>
          <w:rFonts w:cstheme="minorHAnsi"/>
          <w:sz w:val="24"/>
          <w:szCs w:val="24"/>
        </w:rPr>
        <w:t>from</w:t>
      </w:r>
      <w:r w:rsidRPr="00374E91">
        <w:rPr>
          <w:rFonts w:cstheme="minorHAnsi"/>
          <w:sz w:val="24"/>
          <w:szCs w:val="24"/>
        </w:rPr>
        <w:t xml:space="preserve"> a </w:t>
      </w:r>
      <w:r w:rsidR="0076093B" w:rsidRPr="00374E91">
        <w:rPr>
          <w:rFonts w:cstheme="minorHAnsi"/>
          <w:sz w:val="24"/>
          <w:szCs w:val="24"/>
        </w:rPr>
        <w:t xml:space="preserve">virtual </w:t>
      </w:r>
      <w:r w:rsidRPr="00374E91">
        <w:rPr>
          <w:rFonts w:cstheme="minorHAnsi"/>
          <w:sz w:val="24"/>
          <w:szCs w:val="24"/>
        </w:rPr>
        <w:t xml:space="preserve">workshop </w:t>
      </w:r>
      <w:r w:rsidR="008C6B57" w:rsidRPr="00374E91">
        <w:rPr>
          <w:rFonts w:cstheme="minorHAnsi"/>
          <w:sz w:val="24"/>
          <w:szCs w:val="24"/>
        </w:rPr>
        <w:t xml:space="preserve">held via MS Teams </w:t>
      </w:r>
      <w:r w:rsidRPr="00374E91">
        <w:rPr>
          <w:rFonts w:cstheme="minorHAnsi"/>
          <w:sz w:val="24"/>
          <w:szCs w:val="24"/>
        </w:rPr>
        <w:t xml:space="preserve">on </w:t>
      </w:r>
      <w:r w:rsidR="00EC0F04" w:rsidRPr="00374E91">
        <w:rPr>
          <w:rFonts w:cstheme="minorHAnsi"/>
          <w:sz w:val="24"/>
          <w:szCs w:val="24"/>
        </w:rPr>
        <w:t>29 June 2023</w:t>
      </w:r>
      <w:r w:rsidRPr="00374E91">
        <w:rPr>
          <w:rFonts w:cstheme="minorHAnsi"/>
          <w:sz w:val="24"/>
          <w:szCs w:val="24"/>
        </w:rPr>
        <w:t xml:space="preserve"> to discuss potential impacts on health of </w:t>
      </w:r>
      <w:r w:rsidR="00C3653B" w:rsidRPr="00374E91">
        <w:rPr>
          <w:rFonts w:cstheme="minorHAnsi"/>
          <w:sz w:val="24"/>
          <w:szCs w:val="24"/>
        </w:rPr>
        <w:t xml:space="preserve">the </w:t>
      </w:r>
      <w:r w:rsidR="003B6701" w:rsidRPr="00374E91">
        <w:rPr>
          <w:rFonts w:cstheme="minorHAnsi"/>
          <w:sz w:val="24"/>
          <w:szCs w:val="24"/>
        </w:rPr>
        <w:t>proposed</w:t>
      </w:r>
      <w:r w:rsidR="00C3653B" w:rsidRPr="00374E91">
        <w:rPr>
          <w:rFonts w:cstheme="minorHAnsi"/>
          <w:sz w:val="24"/>
          <w:szCs w:val="24"/>
        </w:rPr>
        <w:t xml:space="preserve"> </w:t>
      </w:r>
      <w:r w:rsidR="008E4C81" w:rsidRPr="00374E91">
        <w:rPr>
          <w:rFonts w:cstheme="minorHAnsi"/>
          <w:sz w:val="24"/>
          <w:szCs w:val="24"/>
        </w:rPr>
        <w:t>Aberdeen Local Transport Strategy</w:t>
      </w:r>
      <w:r w:rsidR="00C003BA" w:rsidRPr="00374E91">
        <w:rPr>
          <w:rFonts w:cstheme="minorHAnsi"/>
          <w:sz w:val="24"/>
          <w:szCs w:val="24"/>
        </w:rPr>
        <w:t xml:space="preserve"> (LTS)</w:t>
      </w:r>
      <w:r w:rsidRPr="00374E91">
        <w:rPr>
          <w:rFonts w:cstheme="minorHAnsi"/>
          <w:sz w:val="24"/>
          <w:szCs w:val="24"/>
        </w:rPr>
        <w:t xml:space="preserve">. </w:t>
      </w:r>
    </w:p>
    <w:p w14:paraId="32838E78" w14:textId="0C27215A" w:rsidR="00E907CA" w:rsidRPr="00374E91" w:rsidRDefault="003C5933" w:rsidP="00374E91">
      <w:pPr>
        <w:spacing w:line="276" w:lineRule="auto"/>
        <w:rPr>
          <w:rFonts w:cstheme="minorHAnsi"/>
          <w:sz w:val="24"/>
          <w:szCs w:val="24"/>
        </w:rPr>
      </w:pPr>
      <w:r w:rsidRPr="00374E91">
        <w:rPr>
          <w:rFonts w:cstheme="minorHAnsi"/>
          <w:sz w:val="24"/>
          <w:szCs w:val="24"/>
        </w:rPr>
        <w:t>Workshop p</w:t>
      </w:r>
      <w:r w:rsidR="006947CF" w:rsidRPr="00374E91">
        <w:rPr>
          <w:rFonts w:cstheme="minorHAnsi"/>
          <w:sz w:val="24"/>
          <w:szCs w:val="24"/>
        </w:rPr>
        <w:t xml:space="preserve">articipants </w:t>
      </w:r>
      <w:r w:rsidR="00C003BA" w:rsidRPr="00374E91">
        <w:rPr>
          <w:rFonts w:cstheme="minorHAnsi"/>
          <w:sz w:val="24"/>
          <w:szCs w:val="24"/>
        </w:rPr>
        <w:t>were from</w:t>
      </w:r>
      <w:r w:rsidR="005C419C" w:rsidRPr="00374E91">
        <w:rPr>
          <w:rFonts w:cstheme="minorHAnsi"/>
          <w:sz w:val="24"/>
          <w:szCs w:val="24"/>
        </w:rPr>
        <w:t xml:space="preserve"> the local authority</w:t>
      </w:r>
      <w:r w:rsidR="00082280">
        <w:rPr>
          <w:rFonts w:cstheme="minorHAnsi"/>
          <w:sz w:val="24"/>
          <w:szCs w:val="24"/>
        </w:rPr>
        <w:t xml:space="preserve"> Aberdeen City Council</w:t>
      </w:r>
      <w:r w:rsidR="007D3B97" w:rsidRPr="00374E91">
        <w:rPr>
          <w:rFonts w:cstheme="minorHAnsi"/>
          <w:sz w:val="24"/>
          <w:szCs w:val="24"/>
        </w:rPr>
        <w:t>,</w:t>
      </w:r>
      <w:r w:rsidR="002E7A6C">
        <w:rPr>
          <w:rFonts w:cstheme="minorHAnsi"/>
          <w:sz w:val="24"/>
          <w:szCs w:val="24"/>
        </w:rPr>
        <w:t xml:space="preserve"> Public Health Scotland,</w:t>
      </w:r>
      <w:r w:rsidR="007D3B97" w:rsidRPr="00374E91">
        <w:rPr>
          <w:rFonts w:cstheme="minorHAnsi"/>
          <w:sz w:val="24"/>
          <w:szCs w:val="24"/>
        </w:rPr>
        <w:t xml:space="preserve"> </w:t>
      </w:r>
      <w:r w:rsidR="005C419C" w:rsidRPr="00374E91">
        <w:rPr>
          <w:rFonts w:cstheme="minorHAnsi"/>
          <w:sz w:val="24"/>
          <w:szCs w:val="24"/>
        </w:rPr>
        <w:t xml:space="preserve">NHS </w:t>
      </w:r>
      <w:r w:rsidR="00AD7B8E">
        <w:rPr>
          <w:rFonts w:cstheme="minorHAnsi"/>
          <w:sz w:val="24"/>
          <w:szCs w:val="24"/>
        </w:rPr>
        <w:t>Grampian,</w:t>
      </w:r>
      <w:r w:rsidR="007D3B97" w:rsidRPr="00374E91">
        <w:rPr>
          <w:rFonts w:cstheme="minorHAnsi"/>
          <w:sz w:val="24"/>
          <w:szCs w:val="24"/>
        </w:rPr>
        <w:t xml:space="preserve"> and NESTRANS</w:t>
      </w:r>
      <w:r w:rsidR="00C003BA" w:rsidRPr="00374E91">
        <w:rPr>
          <w:rFonts w:cstheme="minorHAnsi"/>
          <w:sz w:val="24"/>
          <w:szCs w:val="24"/>
        </w:rPr>
        <w:t xml:space="preserve">. </w:t>
      </w:r>
      <w:r w:rsidR="002A7D47" w:rsidRPr="00374E91">
        <w:rPr>
          <w:rFonts w:cstheme="minorHAnsi"/>
          <w:sz w:val="24"/>
          <w:szCs w:val="24"/>
        </w:rPr>
        <w:t xml:space="preserve">Collectively </w:t>
      </w:r>
      <w:r w:rsidR="0019319F" w:rsidRPr="00374E91">
        <w:rPr>
          <w:rFonts w:cstheme="minorHAnsi"/>
          <w:sz w:val="24"/>
          <w:szCs w:val="24"/>
        </w:rPr>
        <w:t>the group</w:t>
      </w:r>
      <w:r w:rsidR="00565251" w:rsidRPr="00374E91">
        <w:rPr>
          <w:rFonts w:cstheme="minorHAnsi"/>
          <w:sz w:val="24"/>
          <w:szCs w:val="24"/>
        </w:rPr>
        <w:t xml:space="preserve"> had </w:t>
      </w:r>
      <w:r w:rsidR="00FB721E" w:rsidRPr="00374E91">
        <w:rPr>
          <w:rFonts w:cstheme="minorHAnsi"/>
          <w:sz w:val="24"/>
          <w:szCs w:val="24"/>
        </w:rPr>
        <w:t xml:space="preserve">specialist </w:t>
      </w:r>
      <w:r w:rsidR="00571AAA" w:rsidRPr="00374E91">
        <w:rPr>
          <w:rFonts w:cstheme="minorHAnsi"/>
          <w:sz w:val="24"/>
          <w:szCs w:val="24"/>
        </w:rPr>
        <w:t>skills in</w:t>
      </w:r>
      <w:r w:rsidR="0084645F" w:rsidRPr="00374E91">
        <w:rPr>
          <w:rFonts w:cstheme="minorHAnsi"/>
          <w:sz w:val="24"/>
          <w:szCs w:val="24"/>
        </w:rPr>
        <w:t xml:space="preserve"> </w:t>
      </w:r>
      <w:r w:rsidR="00432BE8" w:rsidRPr="00374E91">
        <w:rPr>
          <w:rFonts w:cstheme="minorHAnsi"/>
          <w:sz w:val="24"/>
          <w:szCs w:val="24"/>
        </w:rPr>
        <w:t xml:space="preserve">public health, </w:t>
      </w:r>
      <w:r w:rsidR="008B6CA1" w:rsidRPr="00374E91">
        <w:rPr>
          <w:rFonts w:cstheme="minorHAnsi"/>
          <w:sz w:val="24"/>
          <w:szCs w:val="24"/>
        </w:rPr>
        <w:t xml:space="preserve">equalities, </w:t>
      </w:r>
      <w:r w:rsidR="00432BE8" w:rsidRPr="00374E91">
        <w:rPr>
          <w:rFonts w:cstheme="minorHAnsi"/>
          <w:sz w:val="24"/>
          <w:szCs w:val="24"/>
        </w:rPr>
        <w:t xml:space="preserve">planning and </w:t>
      </w:r>
      <w:r w:rsidR="008B6CA1" w:rsidRPr="00374E91">
        <w:rPr>
          <w:rFonts w:cstheme="minorHAnsi"/>
          <w:sz w:val="24"/>
          <w:szCs w:val="24"/>
        </w:rPr>
        <w:t>transport</w:t>
      </w:r>
      <w:r w:rsidRPr="00374E91">
        <w:rPr>
          <w:rFonts w:cstheme="minorHAnsi"/>
          <w:sz w:val="24"/>
          <w:szCs w:val="24"/>
        </w:rPr>
        <w:t>,</w:t>
      </w:r>
      <w:r w:rsidR="007F0B7D" w:rsidRPr="00374E91">
        <w:rPr>
          <w:rFonts w:cstheme="minorHAnsi"/>
          <w:sz w:val="24"/>
          <w:szCs w:val="24"/>
        </w:rPr>
        <w:t xml:space="preserve"> and</w:t>
      </w:r>
      <w:r w:rsidR="0021604F" w:rsidRPr="00374E91">
        <w:rPr>
          <w:rFonts w:cstheme="minorHAnsi"/>
          <w:sz w:val="24"/>
          <w:szCs w:val="24"/>
        </w:rPr>
        <w:t xml:space="preserve"> </w:t>
      </w:r>
      <w:r w:rsidR="000F38D1" w:rsidRPr="00374E91">
        <w:rPr>
          <w:rFonts w:cstheme="minorHAnsi"/>
          <w:sz w:val="24"/>
          <w:szCs w:val="24"/>
        </w:rPr>
        <w:t xml:space="preserve">expert </w:t>
      </w:r>
      <w:r w:rsidR="005B0AFE" w:rsidRPr="00374E91">
        <w:rPr>
          <w:rFonts w:cstheme="minorHAnsi"/>
          <w:sz w:val="24"/>
          <w:szCs w:val="24"/>
        </w:rPr>
        <w:t>knowledge of the lo</w:t>
      </w:r>
      <w:r w:rsidR="00841642" w:rsidRPr="00374E91">
        <w:rPr>
          <w:rFonts w:cstheme="minorHAnsi"/>
          <w:sz w:val="24"/>
          <w:szCs w:val="24"/>
        </w:rPr>
        <w:t>cal</w:t>
      </w:r>
      <w:r w:rsidR="00BE1202" w:rsidRPr="00374E91">
        <w:rPr>
          <w:rFonts w:cstheme="minorHAnsi"/>
          <w:sz w:val="24"/>
          <w:szCs w:val="24"/>
        </w:rPr>
        <w:t>ity</w:t>
      </w:r>
      <w:r w:rsidR="00FB02CE" w:rsidRPr="00374E91">
        <w:rPr>
          <w:rFonts w:cstheme="minorHAnsi"/>
          <w:sz w:val="24"/>
          <w:szCs w:val="24"/>
        </w:rPr>
        <w:t>, including local concerns</w:t>
      </w:r>
      <w:r w:rsidR="00717D7C" w:rsidRPr="00374E91">
        <w:rPr>
          <w:rFonts w:cstheme="minorHAnsi"/>
          <w:sz w:val="24"/>
          <w:szCs w:val="24"/>
        </w:rPr>
        <w:t>, needs</w:t>
      </w:r>
      <w:r w:rsidR="00FB02CE" w:rsidRPr="00374E91">
        <w:rPr>
          <w:rFonts w:cstheme="minorHAnsi"/>
          <w:sz w:val="24"/>
          <w:szCs w:val="24"/>
        </w:rPr>
        <w:t xml:space="preserve"> and </w:t>
      </w:r>
      <w:r w:rsidR="00F35D15" w:rsidRPr="00374E91">
        <w:rPr>
          <w:rFonts w:cstheme="minorHAnsi"/>
          <w:sz w:val="24"/>
          <w:szCs w:val="24"/>
        </w:rPr>
        <w:t>priorities</w:t>
      </w:r>
      <w:r w:rsidR="007F0B7D" w:rsidRPr="00374E91">
        <w:rPr>
          <w:rFonts w:cstheme="minorHAnsi"/>
          <w:sz w:val="24"/>
          <w:szCs w:val="24"/>
        </w:rPr>
        <w:t xml:space="preserve">, </w:t>
      </w:r>
      <w:r w:rsidR="00F35D15" w:rsidRPr="00374E91">
        <w:rPr>
          <w:rFonts w:cstheme="minorHAnsi"/>
          <w:sz w:val="24"/>
          <w:szCs w:val="24"/>
        </w:rPr>
        <w:t xml:space="preserve">and </w:t>
      </w:r>
      <w:r w:rsidR="002402BC">
        <w:rPr>
          <w:rFonts w:cstheme="minorHAnsi"/>
          <w:sz w:val="24"/>
          <w:szCs w:val="24"/>
        </w:rPr>
        <w:t xml:space="preserve">the </w:t>
      </w:r>
      <w:r w:rsidR="00F35D15" w:rsidRPr="00374E91">
        <w:rPr>
          <w:rFonts w:cstheme="minorHAnsi"/>
          <w:sz w:val="24"/>
          <w:szCs w:val="24"/>
        </w:rPr>
        <w:t xml:space="preserve">policy </w:t>
      </w:r>
      <w:r w:rsidR="00A70CDE" w:rsidRPr="00374E91">
        <w:rPr>
          <w:rFonts w:cstheme="minorHAnsi"/>
          <w:sz w:val="24"/>
          <w:szCs w:val="24"/>
        </w:rPr>
        <w:t>landscape</w:t>
      </w:r>
      <w:r w:rsidR="008C6B57" w:rsidRPr="00374E91">
        <w:rPr>
          <w:rFonts w:cstheme="minorHAnsi"/>
          <w:sz w:val="24"/>
          <w:szCs w:val="24"/>
        </w:rPr>
        <w:t>.</w:t>
      </w:r>
      <w:r w:rsidR="008B6CA1" w:rsidRPr="00374E91">
        <w:rPr>
          <w:rFonts w:cstheme="minorHAnsi"/>
          <w:sz w:val="24"/>
          <w:szCs w:val="24"/>
        </w:rPr>
        <w:t xml:space="preserve"> </w:t>
      </w:r>
      <w:r w:rsidR="00D44422" w:rsidRPr="00374E91">
        <w:rPr>
          <w:rFonts w:cstheme="minorHAnsi"/>
          <w:sz w:val="24"/>
          <w:szCs w:val="24"/>
        </w:rPr>
        <w:t>They</w:t>
      </w:r>
      <w:r w:rsidR="000E2BEA" w:rsidRPr="00374E91">
        <w:rPr>
          <w:rFonts w:cstheme="minorHAnsi"/>
          <w:sz w:val="24"/>
          <w:szCs w:val="24"/>
        </w:rPr>
        <w:t xml:space="preserve"> </w:t>
      </w:r>
      <w:r w:rsidR="00A12FCF" w:rsidRPr="00374E91">
        <w:rPr>
          <w:rFonts w:cstheme="minorHAnsi"/>
          <w:sz w:val="24"/>
          <w:szCs w:val="24"/>
        </w:rPr>
        <w:t xml:space="preserve">had </w:t>
      </w:r>
      <w:r w:rsidR="003B6701" w:rsidRPr="00374E91">
        <w:rPr>
          <w:rFonts w:cstheme="minorHAnsi"/>
          <w:sz w:val="24"/>
          <w:szCs w:val="24"/>
        </w:rPr>
        <w:t>read and reflect</w:t>
      </w:r>
      <w:r w:rsidR="00FA1527" w:rsidRPr="00374E91">
        <w:rPr>
          <w:rFonts w:cstheme="minorHAnsi"/>
          <w:sz w:val="24"/>
          <w:szCs w:val="24"/>
        </w:rPr>
        <w:t>ed</w:t>
      </w:r>
      <w:r w:rsidR="003B6701" w:rsidRPr="00374E91">
        <w:rPr>
          <w:rFonts w:cstheme="minorHAnsi"/>
          <w:sz w:val="24"/>
          <w:szCs w:val="24"/>
        </w:rPr>
        <w:t xml:space="preserve"> </w:t>
      </w:r>
      <w:r w:rsidR="00A10139" w:rsidRPr="00374E91">
        <w:rPr>
          <w:rFonts w:cstheme="minorHAnsi"/>
          <w:sz w:val="24"/>
          <w:szCs w:val="24"/>
        </w:rPr>
        <w:t xml:space="preserve">on the draft LTS </w:t>
      </w:r>
      <w:r w:rsidR="00CD58B9" w:rsidRPr="00374E91">
        <w:rPr>
          <w:rFonts w:cstheme="minorHAnsi"/>
          <w:sz w:val="24"/>
          <w:szCs w:val="24"/>
        </w:rPr>
        <w:t>before the wor</w:t>
      </w:r>
      <w:r w:rsidR="003E7DCE" w:rsidRPr="00374E91">
        <w:rPr>
          <w:rFonts w:cstheme="minorHAnsi"/>
          <w:sz w:val="24"/>
          <w:szCs w:val="24"/>
        </w:rPr>
        <w:t>kshop.</w:t>
      </w:r>
    </w:p>
    <w:p w14:paraId="7FF26211" w14:textId="6C1D2166" w:rsidR="006C3258" w:rsidRPr="00374E91" w:rsidRDefault="00D44422" w:rsidP="00374E91">
      <w:pPr>
        <w:spacing w:line="276" w:lineRule="auto"/>
        <w:rPr>
          <w:rFonts w:cstheme="minorHAnsi"/>
          <w:sz w:val="24"/>
          <w:szCs w:val="24"/>
        </w:rPr>
      </w:pPr>
      <w:r w:rsidRPr="00374E91">
        <w:rPr>
          <w:rFonts w:cstheme="minorHAnsi"/>
          <w:sz w:val="24"/>
          <w:szCs w:val="24"/>
        </w:rPr>
        <w:t>Workshop participants</w:t>
      </w:r>
      <w:r w:rsidR="006947CF" w:rsidRPr="00374E91">
        <w:rPr>
          <w:rFonts w:cstheme="minorHAnsi"/>
          <w:sz w:val="24"/>
          <w:szCs w:val="24"/>
        </w:rPr>
        <w:t xml:space="preserve"> </w:t>
      </w:r>
      <w:r w:rsidR="00531D5E" w:rsidRPr="00374E91">
        <w:rPr>
          <w:rFonts w:cstheme="minorHAnsi"/>
          <w:sz w:val="24"/>
          <w:szCs w:val="24"/>
        </w:rPr>
        <w:t xml:space="preserve">agreed </w:t>
      </w:r>
      <w:r w:rsidR="00FA1527" w:rsidRPr="00374E91">
        <w:rPr>
          <w:rFonts w:cstheme="minorHAnsi"/>
          <w:sz w:val="24"/>
          <w:szCs w:val="24"/>
        </w:rPr>
        <w:t>with</w:t>
      </w:r>
      <w:r w:rsidR="00A13245" w:rsidRPr="00374E91">
        <w:rPr>
          <w:rFonts w:cstheme="minorHAnsi"/>
          <w:sz w:val="24"/>
          <w:szCs w:val="24"/>
        </w:rPr>
        <w:t xml:space="preserve"> LTS</w:t>
      </w:r>
      <w:r w:rsidR="00531D5E" w:rsidRPr="00374E91">
        <w:rPr>
          <w:rFonts w:cstheme="minorHAnsi"/>
          <w:sz w:val="24"/>
          <w:szCs w:val="24"/>
        </w:rPr>
        <w:t xml:space="preserve"> vision</w:t>
      </w:r>
      <w:r w:rsidR="0085471F" w:rsidRPr="00374E91">
        <w:rPr>
          <w:rFonts w:cstheme="minorHAnsi"/>
          <w:sz w:val="24"/>
          <w:szCs w:val="24"/>
        </w:rPr>
        <w:t xml:space="preserve">. </w:t>
      </w:r>
      <w:r w:rsidR="00BB75FD" w:rsidRPr="00374E91">
        <w:rPr>
          <w:rFonts w:cstheme="minorHAnsi"/>
          <w:sz w:val="24"/>
          <w:szCs w:val="24"/>
        </w:rPr>
        <w:t>They</w:t>
      </w:r>
      <w:r w:rsidR="00586F8A" w:rsidRPr="00374E91">
        <w:rPr>
          <w:rFonts w:cstheme="minorHAnsi"/>
          <w:sz w:val="24"/>
          <w:szCs w:val="24"/>
        </w:rPr>
        <w:t xml:space="preserve"> aimed to use this structured workshop to </w:t>
      </w:r>
      <w:r w:rsidR="003C497E" w:rsidRPr="00374E91">
        <w:rPr>
          <w:rFonts w:cstheme="minorHAnsi"/>
          <w:sz w:val="24"/>
          <w:szCs w:val="24"/>
        </w:rPr>
        <w:t xml:space="preserve">identify </w:t>
      </w:r>
      <w:r w:rsidR="00C35F87" w:rsidRPr="00374E91">
        <w:rPr>
          <w:rFonts w:cstheme="minorHAnsi"/>
          <w:sz w:val="24"/>
          <w:szCs w:val="24"/>
        </w:rPr>
        <w:t>potential</w:t>
      </w:r>
      <w:r w:rsidR="003C497E" w:rsidRPr="00374E91">
        <w:rPr>
          <w:rFonts w:cstheme="minorHAnsi"/>
          <w:sz w:val="24"/>
          <w:szCs w:val="24"/>
        </w:rPr>
        <w:t xml:space="preserve"> </w:t>
      </w:r>
      <w:r w:rsidR="00495BC5" w:rsidRPr="00374E91">
        <w:rPr>
          <w:rFonts w:cstheme="minorHAnsi"/>
          <w:sz w:val="24"/>
          <w:szCs w:val="24"/>
        </w:rPr>
        <w:t>impacts</w:t>
      </w:r>
      <w:r w:rsidR="003C497E" w:rsidRPr="00374E91">
        <w:rPr>
          <w:rFonts w:cstheme="minorHAnsi"/>
          <w:sz w:val="24"/>
          <w:szCs w:val="24"/>
        </w:rPr>
        <w:t xml:space="preserve">, positive, negative and areas of uncertainty, </w:t>
      </w:r>
      <w:r w:rsidR="00541654" w:rsidRPr="00374E91">
        <w:rPr>
          <w:rFonts w:cstheme="minorHAnsi"/>
          <w:sz w:val="24"/>
          <w:szCs w:val="24"/>
        </w:rPr>
        <w:t>of the LTS</w:t>
      </w:r>
      <w:r w:rsidR="00BB75FD" w:rsidRPr="00374E91">
        <w:rPr>
          <w:rFonts w:cstheme="minorHAnsi"/>
          <w:sz w:val="24"/>
          <w:szCs w:val="24"/>
        </w:rPr>
        <w:t xml:space="preserve"> if implemented as proposed</w:t>
      </w:r>
      <w:r w:rsidR="00541654" w:rsidRPr="00374E91">
        <w:rPr>
          <w:rFonts w:cstheme="minorHAnsi"/>
          <w:sz w:val="24"/>
          <w:szCs w:val="24"/>
        </w:rPr>
        <w:t>.</w:t>
      </w:r>
      <w:r w:rsidR="003C497E" w:rsidRPr="00374E91">
        <w:rPr>
          <w:rFonts w:cstheme="minorHAnsi"/>
          <w:sz w:val="24"/>
          <w:szCs w:val="24"/>
        </w:rPr>
        <w:t xml:space="preserve"> </w:t>
      </w:r>
      <w:r w:rsidR="00865C19" w:rsidRPr="00374E91">
        <w:rPr>
          <w:rFonts w:cstheme="minorHAnsi"/>
          <w:sz w:val="24"/>
          <w:szCs w:val="24"/>
        </w:rPr>
        <w:t>A</w:t>
      </w:r>
      <w:r w:rsidR="006947CF" w:rsidRPr="00374E91">
        <w:rPr>
          <w:rFonts w:cstheme="minorHAnsi"/>
          <w:sz w:val="24"/>
          <w:szCs w:val="24"/>
        </w:rPr>
        <w:t xml:space="preserve"> health impact checklist</w:t>
      </w:r>
      <w:r w:rsidR="00865C19" w:rsidRPr="00374E91">
        <w:rPr>
          <w:rFonts w:cstheme="minorHAnsi"/>
          <w:sz w:val="24"/>
          <w:szCs w:val="24"/>
        </w:rPr>
        <w:t xml:space="preserve"> was used</w:t>
      </w:r>
      <w:r w:rsidR="006947CF" w:rsidRPr="00374E91">
        <w:rPr>
          <w:rFonts w:cstheme="minorHAnsi"/>
          <w:sz w:val="24"/>
          <w:szCs w:val="24"/>
        </w:rPr>
        <w:t xml:space="preserve"> in a facilitated discussion to identify how</w:t>
      </w:r>
      <w:r w:rsidR="00DE1352" w:rsidRPr="00374E91">
        <w:rPr>
          <w:rFonts w:cstheme="minorHAnsi"/>
          <w:sz w:val="24"/>
          <w:szCs w:val="24"/>
        </w:rPr>
        <w:t xml:space="preserve"> the</w:t>
      </w:r>
      <w:r w:rsidR="006E5C4D" w:rsidRPr="00374E91">
        <w:rPr>
          <w:rFonts w:cstheme="minorHAnsi"/>
          <w:sz w:val="24"/>
          <w:szCs w:val="24"/>
        </w:rPr>
        <w:t xml:space="preserve"> proposed </w:t>
      </w:r>
      <w:r w:rsidR="00DC72F0" w:rsidRPr="00374E91">
        <w:rPr>
          <w:rFonts w:cstheme="minorHAnsi"/>
          <w:sz w:val="24"/>
          <w:szCs w:val="24"/>
        </w:rPr>
        <w:t>LTS</w:t>
      </w:r>
      <w:r w:rsidR="00DE1352" w:rsidRPr="00374E91">
        <w:rPr>
          <w:rFonts w:cstheme="minorHAnsi"/>
          <w:sz w:val="24"/>
          <w:szCs w:val="24"/>
        </w:rPr>
        <w:t xml:space="preserve"> </w:t>
      </w:r>
      <w:r w:rsidR="00A10AC6" w:rsidRPr="00374E91">
        <w:rPr>
          <w:rFonts w:cstheme="minorHAnsi"/>
          <w:sz w:val="24"/>
          <w:szCs w:val="24"/>
        </w:rPr>
        <w:t>was</w:t>
      </w:r>
      <w:r w:rsidR="006947CF" w:rsidRPr="00374E91">
        <w:rPr>
          <w:rFonts w:cstheme="minorHAnsi"/>
          <w:sz w:val="24"/>
          <w:szCs w:val="24"/>
        </w:rPr>
        <w:t xml:space="preserve"> likely to affect different populations and health determinants. </w:t>
      </w:r>
    </w:p>
    <w:p w14:paraId="13616FC7" w14:textId="2FF72272" w:rsidR="00E40270" w:rsidRPr="00374E91" w:rsidRDefault="0076093B" w:rsidP="00374E91">
      <w:pPr>
        <w:spacing w:line="276" w:lineRule="auto"/>
        <w:rPr>
          <w:rFonts w:cstheme="minorHAnsi"/>
          <w:sz w:val="24"/>
          <w:szCs w:val="24"/>
        </w:rPr>
      </w:pPr>
      <w:r w:rsidRPr="00374E91">
        <w:rPr>
          <w:rFonts w:cstheme="minorHAnsi"/>
          <w:sz w:val="24"/>
          <w:szCs w:val="24"/>
        </w:rPr>
        <w:t xml:space="preserve">This report details </w:t>
      </w:r>
      <w:r w:rsidRPr="00374E91">
        <w:rPr>
          <w:rFonts w:cstheme="minorHAnsi"/>
          <w:b/>
          <w:bCs/>
          <w:sz w:val="24"/>
          <w:szCs w:val="24"/>
        </w:rPr>
        <w:t>potential</w:t>
      </w:r>
      <w:r w:rsidRPr="00374E91">
        <w:rPr>
          <w:rFonts w:cstheme="minorHAnsi"/>
          <w:sz w:val="24"/>
          <w:szCs w:val="24"/>
        </w:rPr>
        <w:t xml:space="preserve"> impacts of </w:t>
      </w:r>
      <w:r w:rsidR="00541654" w:rsidRPr="00374E91">
        <w:rPr>
          <w:rFonts w:cstheme="minorHAnsi"/>
          <w:sz w:val="24"/>
          <w:szCs w:val="24"/>
        </w:rPr>
        <w:t>LTS</w:t>
      </w:r>
      <w:r w:rsidRPr="00374E91">
        <w:rPr>
          <w:rFonts w:cstheme="minorHAnsi"/>
          <w:sz w:val="24"/>
          <w:szCs w:val="24"/>
        </w:rPr>
        <w:t xml:space="preserve"> identified by participants. Further evidence is needed to investigate and support these hypothesised impacts. </w:t>
      </w:r>
    </w:p>
    <w:p w14:paraId="1425DBB0" w14:textId="7FB5F0E8" w:rsidR="0076093B" w:rsidRPr="00374E91" w:rsidRDefault="0076093B" w:rsidP="00374E91">
      <w:pPr>
        <w:spacing w:line="276" w:lineRule="auto"/>
        <w:rPr>
          <w:rFonts w:cstheme="minorHAnsi"/>
          <w:sz w:val="24"/>
          <w:szCs w:val="24"/>
        </w:rPr>
      </w:pPr>
      <w:r w:rsidRPr="00374E91">
        <w:rPr>
          <w:rFonts w:cstheme="minorHAnsi"/>
          <w:sz w:val="24"/>
          <w:szCs w:val="24"/>
        </w:rPr>
        <w:t>Th</w:t>
      </w:r>
      <w:r w:rsidR="00C3332B" w:rsidRPr="00374E91">
        <w:rPr>
          <w:rFonts w:cstheme="minorHAnsi"/>
          <w:sz w:val="24"/>
          <w:szCs w:val="24"/>
        </w:rPr>
        <w:t>is</w:t>
      </w:r>
      <w:r w:rsidRPr="00374E91">
        <w:rPr>
          <w:rFonts w:cstheme="minorHAnsi"/>
          <w:sz w:val="24"/>
          <w:szCs w:val="24"/>
        </w:rPr>
        <w:t xml:space="preserve"> report includes: </w:t>
      </w:r>
    </w:p>
    <w:p w14:paraId="0B69B2E7" w14:textId="3DEC8F2D" w:rsidR="0076093B" w:rsidRPr="00374E91" w:rsidRDefault="009D344A" w:rsidP="00374E91">
      <w:pPr>
        <w:pStyle w:val="ListParagraph"/>
        <w:numPr>
          <w:ilvl w:val="0"/>
          <w:numId w:val="5"/>
        </w:numPr>
        <w:spacing w:line="276" w:lineRule="auto"/>
        <w:rPr>
          <w:rFonts w:cstheme="minorHAnsi"/>
          <w:sz w:val="24"/>
          <w:szCs w:val="24"/>
        </w:rPr>
      </w:pPr>
      <w:hyperlink w:anchor="_SUMMARY_OF_KEY" w:history="1">
        <w:r w:rsidR="0076093B" w:rsidRPr="00374E91">
          <w:rPr>
            <w:rStyle w:val="Hyperlink"/>
            <w:rFonts w:cstheme="minorHAnsi"/>
            <w:sz w:val="24"/>
            <w:szCs w:val="24"/>
          </w:rPr>
          <w:t>Summary of key points</w:t>
        </w:r>
      </w:hyperlink>
    </w:p>
    <w:p w14:paraId="7100F1BA" w14:textId="7E5DCAC0" w:rsidR="0076093B" w:rsidRPr="00374E91" w:rsidRDefault="009D344A" w:rsidP="00374E91">
      <w:pPr>
        <w:pStyle w:val="ListParagraph"/>
        <w:numPr>
          <w:ilvl w:val="0"/>
          <w:numId w:val="5"/>
        </w:numPr>
        <w:spacing w:line="276" w:lineRule="auto"/>
        <w:rPr>
          <w:rFonts w:cstheme="minorHAnsi"/>
          <w:sz w:val="24"/>
          <w:szCs w:val="24"/>
        </w:rPr>
      </w:pPr>
      <w:hyperlink w:anchor="_SUGGESTIONS/RECOMMENDATIONS" w:history="1">
        <w:r w:rsidR="0076093B" w:rsidRPr="00374E91">
          <w:rPr>
            <w:rStyle w:val="Hyperlink"/>
            <w:rFonts w:cstheme="minorHAnsi"/>
            <w:sz w:val="24"/>
            <w:szCs w:val="24"/>
          </w:rPr>
          <w:t>Suggestion</w:t>
        </w:r>
        <w:r w:rsidR="00623F15" w:rsidRPr="00374E91">
          <w:rPr>
            <w:rStyle w:val="Hyperlink"/>
            <w:rFonts w:cstheme="minorHAnsi"/>
            <w:sz w:val="24"/>
            <w:szCs w:val="24"/>
          </w:rPr>
          <w:t xml:space="preserve"> and recommendations</w:t>
        </w:r>
        <w:r w:rsidR="0076093B" w:rsidRPr="00374E91">
          <w:rPr>
            <w:rStyle w:val="Hyperlink"/>
            <w:rFonts w:cstheme="minorHAnsi"/>
            <w:sz w:val="24"/>
            <w:szCs w:val="24"/>
          </w:rPr>
          <w:t xml:space="preserve"> </w:t>
        </w:r>
      </w:hyperlink>
    </w:p>
    <w:p w14:paraId="4C46540C" w14:textId="136A1CA9" w:rsidR="0076093B" w:rsidRPr="00374E91" w:rsidRDefault="009D344A" w:rsidP="00374E91">
      <w:pPr>
        <w:pStyle w:val="ListParagraph"/>
        <w:numPr>
          <w:ilvl w:val="0"/>
          <w:numId w:val="5"/>
        </w:numPr>
        <w:spacing w:line="276" w:lineRule="auto"/>
        <w:rPr>
          <w:rFonts w:cstheme="minorHAnsi"/>
          <w:sz w:val="24"/>
          <w:szCs w:val="24"/>
        </w:rPr>
      </w:pPr>
      <w:hyperlink w:anchor="_RESEARCH_QUESTIONS" w:history="1">
        <w:r w:rsidR="0076093B" w:rsidRPr="00374E91">
          <w:rPr>
            <w:rStyle w:val="Hyperlink"/>
            <w:rFonts w:cstheme="minorHAnsi"/>
            <w:sz w:val="24"/>
            <w:szCs w:val="24"/>
          </w:rPr>
          <w:t>Research questions</w:t>
        </w:r>
      </w:hyperlink>
      <w:r w:rsidR="0076093B" w:rsidRPr="00374E91">
        <w:rPr>
          <w:rFonts w:cstheme="minorHAnsi"/>
          <w:sz w:val="24"/>
          <w:szCs w:val="24"/>
        </w:rPr>
        <w:t xml:space="preserve"> </w:t>
      </w:r>
    </w:p>
    <w:p w14:paraId="4113245B" w14:textId="1CEEBAB8" w:rsidR="0076093B" w:rsidRPr="00374E91" w:rsidRDefault="009D344A" w:rsidP="00374E91">
      <w:pPr>
        <w:pStyle w:val="ListParagraph"/>
        <w:numPr>
          <w:ilvl w:val="0"/>
          <w:numId w:val="5"/>
        </w:numPr>
        <w:spacing w:line="276" w:lineRule="auto"/>
        <w:rPr>
          <w:rFonts w:cstheme="minorHAnsi"/>
          <w:sz w:val="24"/>
          <w:szCs w:val="24"/>
        </w:rPr>
      </w:pPr>
      <w:hyperlink w:anchor="_DETAILED_DISCUSSION" w:history="1">
        <w:r w:rsidR="0076093B" w:rsidRPr="00374E91">
          <w:rPr>
            <w:rStyle w:val="Hyperlink"/>
            <w:rFonts w:cstheme="minorHAnsi"/>
            <w:sz w:val="24"/>
            <w:szCs w:val="24"/>
          </w:rPr>
          <w:t>Detailed</w:t>
        </w:r>
        <w:r w:rsidR="00532A1B" w:rsidRPr="00374E91">
          <w:rPr>
            <w:rStyle w:val="Hyperlink"/>
            <w:rFonts w:cstheme="minorHAnsi"/>
            <w:sz w:val="24"/>
            <w:szCs w:val="24"/>
          </w:rPr>
          <w:t xml:space="preserve"> </w:t>
        </w:r>
        <w:r w:rsidR="0076093B" w:rsidRPr="00374E91">
          <w:rPr>
            <w:rStyle w:val="Hyperlink"/>
            <w:rFonts w:cstheme="minorHAnsi"/>
            <w:sz w:val="24"/>
            <w:szCs w:val="24"/>
          </w:rPr>
          <w:t>workshop discussion</w:t>
        </w:r>
      </w:hyperlink>
      <w:r w:rsidR="0076093B" w:rsidRPr="00374E91">
        <w:rPr>
          <w:rFonts w:cstheme="minorHAnsi"/>
          <w:sz w:val="24"/>
          <w:szCs w:val="24"/>
        </w:rPr>
        <w:t xml:space="preserve"> </w:t>
      </w:r>
    </w:p>
    <w:p w14:paraId="0CEF4C0A" w14:textId="77777777" w:rsidR="0076093B" w:rsidRPr="00374E91" w:rsidRDefault="0076093B" w:rsidP="00374E91">
      <w:pPr>
        <w:spacing w:line="276" w:lineRule="auto"/>
        <w:rPr>
          <w:rFonts w:cstheme="minorHAnsi"/>
          <w:sz w:val="24"/>
          <w:szCs w:val="24"/>
        </w:rPr>
      </w:pPr>
    </w:p>
    <w:p w14:paraId="47A4A2C1" w14:textId="77777777" w:rsidR="00710DD9" w:rsidRDefault="00710DD9" w:rsidP="00374E91">
      <w:pPr>
        <w:spacing w:line="276" w:lineRule="auto"/>
        <w:rPr>
          <w:rFonts w:cstheme="minorHAnsi"/>
          <w:sz w:val="24"/>
          <w:szCs w:val="24"/>
        </w:rPr>
      </w:pPr>
    </w:p>
    <w:p w14:paraId="210D6F68" w14:textId="77777777" w:rsidR="00970F6D" w:rsidRDefault="00970F6D" w:rsidP="00374E91">
      <w:pPr>
        <w:spacing w:line="276" w:lineRule="auto"/>
        <w:rPr>
          <w:rFonts w:cstheme="minorHAnsi"/>
          <w:sz w:val="24"/>
          <w:szCs w:val="24"/>
        </w:rPr>
      </w:pPr>
    </w:p>
    <w:p w14:paraId="5BBA27B6" w14:textId="77777777" w:rsidR="00970F6D" w:rsidRDefault="00970F6D" w:rsidP="00374E91">
      <w:pPr>
        <w:spacing w:line="276" w:lineRule="auto"/>
        <w:rPr>
          <w:rFonts w:cstheme="minorHAnsi"/>
          <w:sz w:val="24"/>
          <w:szCs w:val="24"/>
        </w:rPr>
      </w:pPr>
    </w:p>
    <w:p w14:paraId="798933BA" w14:textId="77777777" w:rsidR="00970F6D" w:rsidRDefault="00970F6D" w:rsidP="00374E91">
      <w:pPr>
        <w:spacing w:line="276" w:lineRule="auto"/>
        <w:rPr>
          <w:rFonts w:cstheme="minorHAnsi"/>
          <w:sz w:val="24"/>
          <w:szCs w:val="24"/>
        </w:rPr>
      </w:pPr>
    </w:p>
    <w:p w14:paraId="4BA92C44" w14:textId="77777777" w:rsidR="00970F6D" w:rsidRDefault="00970F6D" w:rsidP="00374E91">
      <w:pPr>
        <w:spacing w:line="276" w:lineRule="auto"/>
        <w:rPr>
          <w:rFonts w:cstheme="minorHAnsi"/>
          <w:sz w:val="24"/>
          <w:szCs w:val="24"/>
        </w:rPr>
      </w:pPr>
    </w:p>
    <w:p w14:paraId="00AD6444" w14:textId="77777777" w:rsidR="00970F6D" w:rsidRDefault="00970F6D" w:rsidP="00374E91">
      <w:pPr>
        <w:spacing w:line="276" w:lineRule="auto"/>
        <w:rPr>
          <w:rFonts w:cstheme="minorHAnsi"/>
          <w:sz w:val="24"/>
          <w:szCs w:val="24"/>
        </w:rPr>
      </w:pPr>
    </w:p>
    <w:p w14:paraId="7DE97D41" w14:textId="77777777" w:rsidR="00970F6D" w:rsidRDefault="00970F6D" w:rsidP="00374E91">
      <w:pPr>
        <w:spacing w:line="276" w:lineRule="auto"/>
        <w:rPr>
          <w:rFonts w:cstheme="minorHAnsi"/>
          <w:sz w:val="24"/>
          <w:szCs w:val="24"/>
        </w:rPr>
      </w:pPr>
    </w:p>
    <w:p w14:paraId="3CD9C147" w14:textId="77777777" w:rsidR="000D6690" w:rsidRDefault="000D6690" w:rsidP="00374E91">
      <w:pPr>
        <w:spacing w:line="276" w:lineRule="auto"/>
        <w:rPr>
          <w:rFonts w:cstheme="minorHAnsi"/>
          <w:sz w:val="24"/>
          <w:szCs w:val="24"/>
        </w:rPr>
      </w:pPr>
    </w:p>
    <w:p w14:paraId="51EDD1EF" w14:textId="77777777" w:rsidR="00A40B9B" w:rsidRDefault="00A40B9B" w:rsidP="00374E91">
      <w:pPr>
        <w:pStyle w:val="Heading2"/>
        <w:spacing w:line="276" w:lineRule="auto"/>
        <w:rPr>
          <w:rFonts w:asciiTheme="minorHAnsi" w:eastAsiaTheme="minorHAnsi" w:hAnsiTheme="minorHAnsi" w:cstheme="minorHAnsi"/>
          <w:color w:val="auto"/>
          <w:sz w:val="24"/>
          <w:szCs w:val="24"/>
        </w:rPr>
      </w:pPr>
      <w:bookmarkStart w:id="0" w:name="_SUMMARY_OF_KEY"/>
      <w:bookmarkEnd w:id="0"/>
    </w:p>
    <w:p w14:paraId="2DE08F02" w14:textId="0AE01762" w:rsidR="00071DAD" w:rsidRPr="00E013E7" w:rsidRDefault="002B05CC" w:rsidP="00374E91">
      <w:pPr>
        <w:pStyle w:val="Heading2"/>
        <w:spacing w:line="276" w:lineRule="auto"/>
        <w:rPr>
          <w:rFonts w:asciiTheme="minorHAnsi" w:hAnsiTheme="minorHAnsi" w:cstheme="minorHAnsi"/>
          <w:sz w:val="28"/>
          <w:szCs w:val="28"/>
        </w:rPr>
      </w:pPr>
      <w:r w:rsidRPr="00E013E7">
        <w:rPr>
          <w:rFonts w:asciiTheme="minorHAnsi" w:hAnsiTheme="minorHAnsi" w:cstheme="minorHAnsi"/>
          <w:sz w:val="28"/>
          <w:szCs w:val="28"/>
        </w:rPr>
        <w:t>Summary of Key Points</w:t>
      </w:r>
    </w:p>
    <w:p w14:paraId="20996F70" w14:textId="77777777" w:rsidR="00952398" w:rsidRPr="00374E91" w:rsidRDefault="00952398" w:rsidP="00374E91">
      <w:pPr>
        <w:spacing w:line="276" w:lineRule="auto"/>
        <w:rPr>
          <w:rFonts w:cstheme="minorHAnsi"/>
          <w:sz w:val="24"/>
          <w:szCs w:val="24"/>
        </w:rPr>
      </w:pPr>
    </w:p>
    <w:p w14:paraId="50127CF6" w14:textId="2A5A6B2C" w:rsidR="00467824" w:rsidRPr="00374E91" w:rsidRDefault="00C842B8" w:rsidP="00374E91">
      <w:pPr>
        <w:spacing w:line="276" w:lineRule="auto"/>
        <w:rPr>
          <w:rFonts w:cstheme="minorHAnsi"/>
          <w:sz w:val="24"/>
          <w:szCs w:val="24"/>
        </w:rPr>
      </w:pPr>
      <w:r w:rsidRPr="00374E91">
        <w:rPr>
          <w:rFonts w:cstheme="minorHAnsi"/>
          <w:sz w:val="24"/>
          <w:szCs w:val="24"/>
        </w:rPr>
        <w:t xml:space="preserve">The discussion included reflections on accessibility, </w:t>
      </w:r>
      <w:r w:rsidR="004B2DD5" w:rsidRPr="00374E91">
        <w:rPr>
          <w:rFonts w:cstheme="minorHAnsi"/>
          <w:sz w:val="24"/>
          <w:szCs w:val="24"/>
        </w:rPr>
        <w:t xml:space="preserve">acceptability, </w:t>
      </w:r>
      <w:r w:rsidR="00A40DD9" w:rsidRPr="00374E91">
        <w:rPr>
          <w:rFonts w:cstheme="minorHAnsi"/>
          <w:sz w:val="24"/>
          <w:szCs w:val="24"/>
        </w:rPr>
        <w:t>availability,</w:t>
      </w:r>
      <w:r w:rsidRPr="00374E91">
        <w:rPr>
          <w:rFonts w:cstheme="minorHAnsi"/>
          <w:sz w:val="24"/>
          <w:szCs w:val="24"/>
        </w:rPr>
        <w:t xml:space="preserve"> and affordability of transport now</w:t>
      </w:r>
      <w:r w:rsidR="00600468" w:rsidRPr="00374E91">
        <w:rPr>
          <w:rFonts w:cstheme="minorHAnsi"/>
          <w:sz w:val="24"/>
          <w:szCs w:val="24"/>
        </w:rPr>
        <w:t xml:space="preserve"> to </w:t>
      </w:r>
      <w:r w:rsidR="004065E5" w:rsidRPr="00374E91">
        <w:rPr>
          <w:rFonts w:cstheme="minorHAnsi"/>
          <w:sz w:val="24"/>
          <w:szCs w:val="24"/>
        </w:rPr>
        <w:t xml:space="preserve">identify issues that </w:t>
      </w:r>
      <w:r w:rsidR="00EA2BD9" w:rsidRPr="00374E91">
        <w:rPr>
          <w:rFonts w:cstheme="minorHAnsi"/>
          <w:sz w:val="24"/>
          <w:szCs w:val="24"/>
        </w:rPr>
        <w:t xml:space="preserve">if </w:t>
      </w:r>
      <w:r w:rsidR="004065E5" w:rsidRPr="00374E91">
        <w:rPr>
          <w:rFonts w:cstheme="minorHAnsi"/>
          <w:sz w:val="24"/>
          <w:szCs w:val="24"/>
        </w:rPr>
        <w:t>address</w:t>
      </w:r>
      <w:r w:rsidR="00EA2BD9" w:rsidRPr="00374E91">
        <w:rPr>
          <w:rFonts w:cstheme="minorHAnsi"/>
          <w:sz w:val="24"/>
          <w:szCs w:val="24"/>
        </w:rPr>
        <w:t>ed could</w:t>
      </w:r>
      <w:r w:rsidR="004065E5" w:rsidRPr="00374E91">
        <w:rPr>
          <w:rFonts w:cstheme="minorHAnsi"/>
          <w:sz w:val="24"/>
          <w:szCs w:val="24"/>
        </w:rPr>
        <w:t xml:space="preserve"> </w:t>
      </w:r>
      <w:r w:rsidR="00EA2BD9" w:rsidRPr="00374E91">
        <w:rPr>
          <w:rFonts w:cstheme="minorHAnsi"/>
          <w:sz w:val="24"/>
          <w:szCs w:val="24"/>
        </w:rPr>
        <w:t>support</w:t>
      </w:r>
      <w:r w:rsidR="006F6F9C" w:rsidRPr="00374E91">
        <w:rPr>
          <w:rFonts w:cstheme="minorHAnsi"/>
          <w:sz w:val="24"/>
          <w:szCs w:val="24"/>
        </w:rPr>
        <w:t xml:space="preserve"> </w:t>
      </w:r>
      <w:r w:rsidR="0043054E" w:rsidRPr="00374E91">
        <w:rPr>
          <w:rFonts w:cstheme="minorHAnsi"/>
          <w:sz w:val="24"/>
          <w:szCs w:val="24"/>
        </w:rPr>
        <w:t xml:space="preserve">future </w:t>
      </w:r>
      <w:r w:rsidR="00EA2BD9" w:rsidRPr="00374E91">
        <w:rPr>
          <w:rFonts w:cstheme="minorHAnsi"/>
          <w:sz w:val="24"/>
          <w:szCs w:val="24"/>
        </w:rPr>
        <w:t xml:space="preserve">delivery of </w:t>
      </w:r>
      <w:r w:rsidR="006F6F9C" w:rsidRPr="00374E91">
        <w:rPr>
          <w:rFonts w:cstheme="minorHAnsi"/>
          <w:sz w:val="24"/>
          <w:szCs w:val="24"/>
        </w:rPr>
        <w:t xml:space="preserve">equitable and sustainable </w:t>
      </w:r>
      <w:r w:rsidR="00370312" w:rsidRPr="00374E91">
        <w:rPr>
          <w:rFonts w:cstheme="minorHAnsi"/>
          <w:sz w:val="24"/>
          <w:szCs w:val="24"/>
        </w:rPr>
        <w:t xml:space="preserve">transport choices for </w:t>
      </w:r>
      <w:r w:rsidR="0043054E" w:rsidRPr="00374E91">
        <w:rPr>
          <w:rFonts w:cstheme="minorHAnsi"/>
          <w:sz w:val="24"/>
          <w:szCs w:val="24"/>
        </w:rPr>
        <w:t>citizens</w:t>
      </w:r>
      <w:r w:rsidR="00370312" w:rsidRPr="00374E91">
        <w:rPr>
          <w:rFonts w:cstheme="minorHAnsi"/>
          <w:sz w:val="24"/>
          <w:szCs w:val="24"/>
        </w:rPr>
        <w:t>.</w:t>
      </w:r>
    </w:p>
    <w:p w14:paraId="2EB86D15" w14:textId="77777777" w:rsidR="00DD3E51" w:rsidRPr="00374E91" w:rsidRDefault="00411ECD" w:rsidP="00374E91">
      <w:pPr>
        <w:spacing w:line="276" w:lineRule="auto"/>
        <w:rPr>
          <w:rFonts w:cstheme="minorHAnsi"/>
          <w:sz w:val="24"/>
          <w:szCs w:val="24"/>
        </w:rPr>
      </w:pPr>
      <w:r w:rsidRPr="00374E91">
        <w:rPr>
          <w:rFonts w:cstheme="minorHAnsi"/>
          <w:sz w:val="24"/>
          <w:szCs w:val="24"/>
        </w:rPr>
        <w:t xml:space="preserve">A core function of transport is </w:t>
      </w:r>
      <w:r w:rsidR="0056113C" w:rsidRPr="00374E91">
        <w:rPr>
          <w:rFonts w:cstheme="minorHAnsi"/>
          <w:sz w:val="24"/>
          <w:szCs w:val="24"/>
        </w:rPr>
        <w:t xml:space="preserve">to </w:t>
      </w:r>
      <w:r w:rsidRPr="00374E91">
        <w:rPr>
          <w:rFonts w:cstheme="minorHAnsi"/>
          <w:sz w:val="24"/>
          <w:szCs w:val="24"/>
        </w:rPr>
        <w:t>pro</w:t>
      </w:r>
      <w:r w:rsidR="00657AD2" w:rsidRPr="00374E91">
        <w:rPr>
          <w:rFonts w:cstheme="minorHAnsi"/>
          <w:sz w:val="24"/>
          <w:szCs w:val="24"/>
        </w:rPr>
        <w:t>vid</w:t>
      </w:r>
      <w:r w:rsidR="0056113C" w:rsidRPr="00374E91">
        <w:rPr>
          <w:rFonts w:cstheme="minorHAnsi"/>
          <w:sz w:val="24"/>
          <w:szCs w:val="24"/>
        </w:rPr>
        <w:t>e</w:t>
      </w:r>
      <w:r w:rsidR="00657AD2" w:rsidRPr="00374E91">
        <w:rPr>
          <w:rFonts w:cstheme="minorHAnsi"/>
          <w:sz w:val="24"/>
          <w:szCs w:val="24"/>
        </w:rPr>
        <w:t xml:space="preserve"> access </w:t>
      </w:r>
      <w:r w:rsidR="008816B9" w:rsidRPr="00374E91">
        <w:rPr>
          <w:rFonts w:cstheme="minorHAnsi"/>
          <w:sz w:val="24"/>
          <w:szCs w:val="24"/>
        </w:rPr>
        <w:t>to</w:t>
      </w:r>
      <w:r w:rsidR="00657AD2" w:rsidRPr="00374E91">
        <w:rPr>
          <w:rFonts w:cstheme="minorHAnsi"/>
          <w:sz w:val="24"/>
          <w:szCs w:val="24"/>
        </w:rPr>
        <w:t xml:space="preserve"> </w:t>
      </w:r>
      <w:r w:rsidR="008816B9" w:rsidRPr="00374E91">
        <w:rPr>
          <w:rFonts w:cstheme="minorHAnsi"/>
          <w:sz w:val="24"/>
          <w:szCs w:val="24"/>
        </w:rPr>
        <w:t>health</w:t>
      </w:r>
      <w:r w:rsidR="00FB00F4" w:rsidRPr="00374E91">
        <w:rPr>
          <w:rFonts w:cstheme="minorHAnsi"/>
          <w:sz w:val="24"/>
          <w:szCs w:val="24"/>
        </w:rPr>
        <w:t xml:space="preserve">, </w:t>
      </w:r>
      <w:r w:rsidR="008816B9" w:rsidRPr="00374E91">
        <w:rPr>
          <w:rFonts w:cstheme="minorHAnsi"/>
          <w:sz w:val="24"/>
          <w:szCs w:val="24"/>
        </w:rPr>
        <w:t>social care</w:t>
      </w:r>
      <w:r w:rsidR="00FB00F4" w:rsidRPr="00374E91">
        <w:rPr>
          <w:rFonts w:cstheme="minorHAnsi"/>
          <w:sz w:val="24"/>
          <w:szCs w:val="24"/>
        </w:rPr>
        <w:t xml:space="preserve"> and other services</w:t>
      </w:r>
      <w:r w:rsidR="008816B9" w:rsidRPr="00374E91">
        <w:rPr>
          <w:rFonts w:cstheme="minorHAnsi"/>
          <w:sz w:val="24"/>
          <w:szCs w:val="24"/>
        </w:rPr>
        <w:t xml:space="preserve">, </w:t>
      </w:r>
      <w:r w:rsidR="00657AD2" w:rsidRPr="00374E91">
        <w:rPr>
          <w:rFonts w:cstheme="minorHAnsi"/>
          <w:sz w:val="24"/>
          <w:szCs w:val="24"/>
        </w:rPr>
        <w:t xml:space="preserve">education, </w:t>
      </w:r>
      <w:r w:rsidR="0056113C" w:rsidRPr="00374E91">
        <w:rPr>
          <w:rFonts w:cstheme="minorHAnsi"/>
          <w:sz w:val="24"/>
          <w:szCs w:val="24"/>
        </w:rPr>
        <w:t xml:space="preserve">skills, </w:t>
      </w:r>
      <w:r w:rsidR="00FE7B48" w:rsidRPr="00374E91">
        <w:rPr>
          <w:rFonts w:cstheme="minorHAnsi"/>
          <w:sz w:val="24"/>
          <w:szCs w:val="24"/>
        </w:rPr>
        <w:t>training</w:t>
      </w:r>
      <w:r w:rsidR="00F443C1" w:rsidRPr="00374E91">
        <w:rPr>
          <w:rFonts w:cstheme="minorHAnsi"/>
          <w:sz w:val="24"/>
          <w:szCs w:val="24"/>
        </w:rPr>
        <w:t xml:space="preserve"> and</w:t>
      </w:r>
      <w:r w:rsidR="00FE7B48" w:rsidRPr="00374E91">
        <w:rPr>
          <w:rFonts w:cstheme="minorHAnsi"/>
          <w:sz w:val="24"/>
          <w:szCs w:val="24"/>
        </w:rPr>
        <w:t xml:space="preserve"> </w:t>
      </w:r>
      <w:r w:rsidR="00657AD2" w:rsidRPr="00374E91">
        <w:rPr>
          <w:rFonts w:cstheme="minorHAnsi"/>
          <w:sz w:val="24"/>
          <w:szCs w:val="24"/>
        </w:rPr>
        <w:t xml:space="preserve">employment, </w:t>
      </w:r>
      <w:r w:rsidR="00104BB7" w:rsidRPr="00374E91">
        <w:rPr>
          <w:rFonts w:cstheme="minorHAnsi"/>
          <w:sz w:val="24"/>
          <w:szCs w:val="24"/>
        </w:rPr>
        <w:t>leisure, social and cultur</w:t>
      </w:r>
      <w:r w:rsidR="008816B9" w:rsidRPr="00374E91">
        <w:rPr>
          <w:rFonts w:cstheme="minorHAnsi"/>
          <w:sz w:val="24"/>
          <w:szCs w:val="24"/>
        </w:rPr>
        <w:t>al opportunities</w:t>
      </w:r>
      <w:r w:rsidR="00DA2F96" w:rsidRPr="00374E91">
        <w:rPr>
          <w:rFonts w:cstheme="minorHAnsi"/>
          <w:sz w:val="24"/>
          <w:szCs w:val="24"/>
        </w:rPr>
        <w:t>.</w:t>
      </w:r>
      <w:r w:rsidR="008816B9" w:rsidRPr="00374E91">
        <w:rPr>
          <w:rFonts w:cstheme="minorHAnsi"/>
          <w:sz w:val="24"/>
          <w:szCs w:val="24"/>
        </w:rPr>
        <w:t xml:space="preserve"> </w:t>
      </w:r>
    </w:p>
    <w:p w14:paraId="790A4A0C" w14:textId="414DAB67" w:rsidR="00411ECD" w:rsidRPr="00374E91" w:rsidRDefault="00286505" w:rsidP="00374E91">
      <w:pPr>
        <w:spacing w:line="276" w:lineRule="auto"/>
        <w:rPr>
          <w:rFonts w:cstheme="minorHAnsi"/>
          <w:sz w:val="24"/>
          <w:szCs w:val="24"/>
        </w:rPr>
      </w:pPr>
      <w:r w:rsidRPr="00374E91">
        <w:rPr>
          <w:rFonts w:cstheme="minorHAnsi"/>
          <w:sz w:val="24"/>
          <w:szCs w:val="24"/>
        </w:rPr>
        <w:t>Good t</w:t>
      </w:r>
      <w:r w:rsidR="007C6898" w:rsidRPr="00374E91">
        <w:rPr>
          <w:rFonts w:cstheme="minorHAnsi"/>
          <w:sz w:val="24"/>
          <w:szCs w:val="24"/>
        </w:rPr>
        <w:t>ransport</w:t>
      </w:r>
      <w:r w:rsidR="00535411" w:rsidRPr="00374E91">
        <w:rPr>
          <w:rFonts w:cstheme="minorHAnsi"/>
          <w:sz w:val="24"/>
          <w:szCs w:val="24"/>
        </w:rPr>
        <w:t xml:space="preserve"> is a building block for </w:t>
      </w:r>
      <w:r w:rsidR="00C90338" w:rsidRPr="00374E91">
        <w:rPr>
          <w:rFonts w:cstheme="minorHAnsi"/>
          <w:sz w:val="24"/>
          <w:szCs w:val="24"/>
        </w:rPr>
        <w:t xml:space="preserve">physical and mental </w:t>
      </w:r>
      <w:r w:rsidR="00535411" w:rsidRPr="00374E91">
        <w:rPr>
          <w:rFonts w:cstheme="minorHAnsi"/>
          <w:sz w:val="24"/>
          <w:szCs w:val="24"/>
        </w:rPr>
        <w:t>health</w:t>
      </w:r>
      <w:r w:rsidR="005D7BBC" w:rsidRPr="00374E91">
        <w:rPr>
          <w:rFonts w:cstheme="minorHAnsi"/>
          <w:sz w:val="24"/>
          <w:szCs w:val="24"/>
        </w:rPr>
        <w:t xml:space="preserve"> and wellbeing</w:t>
      </w:r>
      <w:r w:rsidR="00BE7639" w:rsidRPr="00374E91">
        <w:rPr>
          <w:rFonts w:cstheme="minorHAnsi"/>
          <w:sz w:val="24"/>
          <w:szCs w:val="24"/>
        </w:rPr>
        <w:t>, improv</w:t>
      </w:r>
      <w:r w:rsidR="00C90338" w:rsidRPr="00374E91">
        <w:rPr>
          <w:rFonts w:cstheme="minorHAnsi"/>
          <w:sz w:val="24"/>
          <w:szCs w:val="24"/>
        </w:rPr>
        <w:t>es</w:t>
      </w:r>
      <w:r w:rsidR="0036511A" w:rsidRPr="00374E91">
        <w:rPr>
          <w:rFonts w:cstheme="minorHAnsi"/>
          <w:sz w:val="24"/>
          <w:szCs w:val="24"/>
        </w:rPr>
        <w:t xml:space="preserve"> social and economic outcomes</w:t>
      </w:r>
      <w:r w:rsidR="00463864" w:rsidRPr="00374E91">
        <w:rPr>
          <w:rFonts w:cstheme="minorHAnsi"/>
          <w:sz w:val="24"/>
          <w:szCs w:val="24"/>
        </w:rPr>
        <w:t xml:space="preserve">, </w:t>
      </w:r>
      <w:r w:rsidR="0036511A" w:rsidRPr="00374E91">
        <w:rPr>
          <w:rFonts w:cstheme="minorHAnsi"/>
          <w:sz w:val="24"/>
          <w:szCs w:val="24"/>
        </w:rPr>
        <w:t>reduc</w:t>
      </w:r>
      <w:r w:rsidR="00C90338" w:rsidRPr="00374E91">
        <w:rPr>
          <w:rFonts w:cstheme="minorHAnsi"/>
          <w:sz w:val="24"/>
          <w:szCs w:val="24"/>
        </w:rPr>
        <w:t>es</w:t>
      </w:r>
      <w:r w:rsidR="0036511A" w:rsidRPr="00374E91">
        <w:rPr>
          <w:rFonts w:cstheme="minorHAnsi"/>
          <w:sz w:val="24"/>
          <w:szCs w:val="24"/>
        </w:rPr>
        <w:t xml:space="preserve"> </w:t>
      </w:r>
      <w:r w:rsidR="00B427A2" w:rsidRPr="00374E91">
        <w:rPr>
          <w:rFonts w:cstheme="minorHAnsi"/>
          <w:sz w:val="24"/>
          <w:szCs w:val="24"/>
        </w:rPr>
        <w:t>inequalities, and builds social capital</w:t>
      </w:r>
      <w:r w:rsidR="00535411" w:rsidRPr="00374E91">
        <w:rPr>
          <w:rFonts w:cstheme="minorHAnsi"/>
          <w:sz w:val="24"/>
          <w:szCs w:val="24"/>
        </w:rPr>
        <w:t xml:space="preserve">. </w:t>
      </w:r>
      <w:r w:rsidR="00C45B98" w:rsidRPr="00374E91">
        <w:rPr>
          <w:rFonts w:cstheme="minorHAnsi"/>
          <w:sz w:val="24"/>
          <w:szCs w:val="24"/>
        </w:rPr>
        <w:t xml:space="preserve">Transport should be considered </w:t>
      </w:r>
      <w:r w:rsidR="00F252BE" w:rsidRPr="00374E91">
        <w:rPr>
          <w:rFonts w:cstheme="minorHAnsi"/>
          <w:sz w:val="24"/>
          <w:szCs w:val="24"/>
        </w:rPr>
        <w:t>in wider</w:t>
      </w:r>
      <w:r w:rsidR="00C45B98" w:rsidRPr="00374E91">
        <w:rPr>
          <w:rFonts w:cstheme="minorHAnsi"/>
          <w:sz w:val="24"/>
          <w:szCs w:val="24"/>
        </w:rPr>
        <w:t xml:space="preserve"> initiatives in a range of policy areas</w:t>
      </w:r>
      <w:r w:rsidR="00F252BE" w:rsidRPr="00374E91">
        <w:rPr>
          <w:rFonts w:cstheme="minorHAnsi"/>
          <w:sz w:val="24"/>
          <w:szCs w:val="24"/>
        </w:rPr>
        <w:t>.</w:t>
      </w:r>
    </w:p>
    <w:p w14:paraId="62B17023" w14:textId="1CCB728F" w:rsidR="00BE7639" w:rsidRPr="00374E91" w:rsidRDefault="00005FF1" w:rsidP="00374E91">
      <w:pPr>
        <w:spacing w:line="276" w:lineRule="auto"/>
        <w:rPr>
          <w:rFonts w:cstheme="minorHAnsi"/>
          <w:sz w:val="24"/>
          <w:szCs w:val="24"/>
        </w:rPr>
      </w:pPr>
      <w:r w:rsidRPr="00374E91">
        <w:rPr>
          <w:rFonts w:cstheme="minorHAnsi"/>
          <w:sz w:val="24"/>
          <w:szCs w:val="24"/>
        </w:rPr>
        <w:t>V</w:t>
      </w:r>
      <w:r w:rsidR="00BE7639" w:rsidRPr="00374E91">
        <w:rPr>
          <w:rFonts w:cstheme="minorHAnsi"/>
          <w:sz w:val="24"/>
          <w:szCs w:val="24"/>
        </w:rPr>
        <w:t>ulnerable people and group</w:t>
      </w:r>
      <w:r w:rsidR="00223ED6" w:rsidRPr="00374E91">
        <w:rPr>
          <w:rFonts w:cstheme="minorHAnsi"/>
          <w:sz w:val="24"/>
          <w:szCs w:val="24"/>
        </w:rPr>
        <w:t xml:space="preserve">s </w:t>
      </w:r>
      <w:r w:rsidRPr="00374E91">
        <w:rPr>
          <w:rFonts w:cstheme="minorHAnsi"/>
          <w:sz w:val="24"/>
          <w:szCs w:val="24"/>
        </w:rPr>
        <w:t>are</w:t>
      </w:r>
      <w:r w:rsidR="00D64831" w:rsidRPr="00374E91">
        <w:rPr>
          <w:rFonts w:cstheme="minorHAnsi"/>
          <w:sz w:val="24"/>
          <w:szCs w:val="24"/>
        </w:rPr>
        <w:t xml:space="preserve"> more likely to </w:t>
      </w:r>
      <w:r w:rsidRPr="00374E91">
        <w:rPr>
          <w:rFonts w:cstheme="minorHAnsi"/>
          <w:sz w:val="24"/>
          <w:szCs w:val="24"/>
        </w:rPr>
        <w:t>rely</w:t>
      </w:r>
      <w:r w:rsidR="00223ED6" w:rsidRPr="00374E91">
        <w:rPr>
          <w:rFonts w:cstheme="minorHAnsi"/>
          <w:sz w:val="24"/>
          <w:szCs w:val="24"/>
        </w:rPr>
        <w:t xml:space="preserve"> on </w:t>
      </w:r>
      <w:r w:rsidRPr="00374E91">
        <w:rPr>
          <w:rFonts w:cstheme="minorHAnsi"/>
          <w:sz w:val="24"/>
          <w:szCs w:val="24"/>
        </w:rPr>
        <w:t xml:space="preserve">active or </w:t>
      </w:r>
      <w:r w:rsidR="00223ED6" w:rsidRPr="00374E91">
        <w:rPr>
          <w:rFonts w:cstheme="minorHAnsi"/>
          <w:sz w:val="24"/>
          <w:szCs w:val="24"/>
        </w:rPr>
        <w:t>public transport</w:t>
      </w:r>
      <w:r w:rsidRPr="00374E91">
        <w:rPr>
          <w:rFonts w:cstheme="minorHAnsi"/>
          <w:sz w:val="24"/>
          <w:szCs w:val="24"/>
        </w:rPr>
        <w:t>. P</w:t>
      </w:r>
      <w:r w:rsidR="00223ED6" w:rsidRPr="00374E91">
        <w:rPr>
          <w:rFonts w:cstheme="minorHAnsi"/>
          <w:sz w:val="24"/>
          <w:szCs w:val="24"/>
        </w:rPr>
        <w:t xml:space="preserve">oorly connected, inaccessible, </w:t>
      </w:r>
      <w:r w:rsidR="00FA7E4E" w:rsidRPr="00374E91">
        <w:rPr>
          <w:rFonts w:cstheme="minorHAnsi"/>
          <w:sz w:val="24"/>
          <w:szCs w:val="24"/>
        </w:rPr>
        <w:t>unreliable,</w:t>
      </w:r>
      <w:r w:rsidR="00223ED6" w:rsidRPr="00374E91">
        <w:rPr>
          <w:rFonts w:cstheme="minorHAnsi"/>
          <w:sz w:val="24"/>
          <w:szCs w:val="24"/>
        </w:rPr>
        <w:t xml:space="preserve"> and unresponsive </w:t>
      </w:r>
      <w:r w:rsidR="00BC3B99">
        <w:rPr>
          <w:rFonts w:cstheme="minorHAnsi"/>
          <w:sz w:val="24"/>
          <w:szCs w:val="24"/>
        </w:rPr>
        <w:t>public</w:t>
      </w:r>
      <w:r w:rsidR="00BC3B99" w:rsidRPr="00374E91">
        <w:rPr>
          <w:rFonts w:cstheme="minorHAnsi"/>
          <w:sz w:val="24"/>
          <w:szCs w:val="24"/>
        </w:rPr>
        <w:t xml:space="preserve"> </w:t>
      </w:r>
      <w:r w:rsidR="00BC3B99">
        <w:rPr>
          <w:rFonts w:cstheme="minorHAnsi"/>
          <w:sz w:val="24"/>
          <w:szCs w:val="24"/>
        </w:rPr>
        <w:t xml:space="preserve">and active transport routes </w:t>
      </w:r>
      <w:r w:rsidRPr="00374E91">
        <w:rPr>
          <w:rFonts w:cstheme="minorHAnsi"/>
          <w:sz w:val="24"/>
          <w:szCs w:val="24"/>
        </w:rPr>
        <w:t xml:space="preserve">can </w:t>
      </w:r>
      <w:r w:rsidR="00D64831" w:rsidRPr="00374E91">
        <w:rPr>
          <w:rFonts w:cstheme="minorHAnsi"/>
          <w:sz w:val="24"/>
          <w:szCs w:val="24"/>
        </w:rPr>
        <w:t xml:space="preserve">contribute to social exclusion </w:t>
      </w:r>
      <w:r w:rsidR="00DA3137" w:rsidRPr="00374E91">
        <w:rPr>
          <w:rFonts w:cstheme="minorHAnsi"/>
          <w:sz w:val="24"/>
          <w:szCs w:val="24"/>
        </w:rPr>
        <w:t xml:space="preserve">and </w:t>
      </w:r>
      <w:r w:rsidR="00014367" w:rsidRPr="00374E91">
        <w:rPr>
          <w:rFonts w:cstheme="minorHAnsi"/>
          <w:sz w:val="24"/>
          <w:szCs w:val="24"/>
        </w:rPr>
        <w:t>exacerbat</w:t>
      </w:r>
      <w:r w:rsidR="00DA3137" w:rsidRPr="00374E91">
        <w:rPr>
          <w:rFonts w:cstheme="minorHAnsi"/>
          <w:sz w:val="24"/>
          <w:szCs w:val="24"/>
        </w:rPr>
        <w:t xml:space="preserve">e </w:t>
      </w:r>
      <w:r w:rsidR="00B147E4" w:rsidRPr="00374E91">
        <w:rPr>
          <w:rFonts w:cstheme="minorHAnsi"/>
          <w:sz w:val="24"/>
          <w:szCs w:val="24"/>
        </w:rPr>
        <w:t>inequalities,</w:t>
      </w:r>
      <w:r w:rsidR="00271BF0" w:rsidRPr="00374E91">
        <w:rPr>
          <w:rFonts w:cstheme="minorHAnsi"/>
          <w:sz w:val="24"/>
          <w:szCs w:val="24"/>
        </w:rPr>
        <w:t xml:space="preserve"> to the detriment of the whole of</w:t>
      </w:r>
      <w:r w:rsidR="00DA3137" w:rsidRPr="00374E91">
        <w:rPr>
          <w:rFonts w:cstheme="minorHAnsi"/>
          <w:sz w:val="24"/>
          <w:szCs w:val="24"/>
        </w:rPr>
        <w:t xml:space="preserve"> society</w:t>
      </w:r>
      <w:r w:rsidR="00D64831" w:rsidRPr="00374E91">
        <w:rPr>
          <w:rFonts w:cstheme="minorHAnsi"/>
          <w:sz w:val="24"/>
          <w:szCs w:val="24"/>
        </w:rPr>
        <w:t xml:space="preserve">. </w:t>
      </w:r>
    </w:p>
    <w:p w14:paraId="67A16B66" w14:textId="2304AE77" w:rsidR="0037224C" w:rsidRPr="00374E91" w:rsidRDefault="00C65520" w:rsidP="00374E91">
      <w:pPr>
        <w:spacing w:line="276" w:lineRule="auto"/>
        <w:rPr>
          <w:rFonts w:cstheme="minorHAnsi"/>
          <w:sz w:val="24"/>
          <w:szCs w:val="24"/>
        </w:rPr>
      </w:pPr>
      <w:r w:rsidRPr="00374E91">
        <w:rPr>
          <w:rFonts w:cstheme="minorHAnsi"/>
          <w:sz w:val="24"/>
          <w:szCs w:val="24"/>
        </w:rPr>
        <w:t xml:space="preserve">Use of active and public transport </w:t>
      </w:r>
      <w:r w:rsidR="00043AB3" w:rsidRPr="00374E91">
        <w:rPr>
          <w:rFonts w:cstheme="minorHAnsi"/>
          <w:sz w:val="24"/>
          <w:szCs w:val="24"/>
        </w:rPr>
        <w:t>may be</w:t>
      </w:r>
      <w:r w:rsidR="00B51183" w:rsidRPr="00374E91">
        <w:rPr>
          <w:rFonts w:cstheme="minorHAnsi"/>
          <w:sz w:val="24"/>
          <w:szCs w:val="24"/>
        </w:rPr>
        <w:t xml:space="preserve"> </w:t>
      </w:r>
      <w:r w:rsidRPr="00374E91">
        <w:rPr>
          <w:rFonts w:cstheme="minorHAnsi"/>
          <w:sz w:val="24"/>
          <w:szCs w:val="24"/>
        </w:rPr>
        <w:t xml:space="preserve">associated with </w:t>
      </w:r>
      <w:r w:rsidR="00043AB3" w:rsidRPr="00374E91">
        <w:rPr>
          <w:rFonts w:cstheme="minorHAnsi"/>
          <w:sz w:val="24"/>
          <w:szCs w:val="24"/>
        </w:rPr>
        <w:t>s</w:t>
      </w:r>
      <w:r w:rsidR="00DA2446" w:rsidRPr="00374E91">
        <w:rPr>
          <w:rFonts w:cstheme="minorHAnsi"/>
          <w:sz w:val="24"/>
          <w:szCs w:val="24"/>
        </w:rPr>
        <w:t>tigma</w:t>
      </w:r>
      <w:r w:rsidR="005006E0" w:rsidRPr="00374E91">
        <w:rPr>
          <w:rFonts w:cstheme="minorHAnsi"/>
          <w:sz w:val="24"/>
          <w:szCs w:val="24"/>
        </w:rPr>
        <w:t xml:space="preserve"> </w:t>
      </w:r>
      <w:r w:rsidR="002F2C81" w:rsidRPr="00374E91">
        <w:rPr>
          <w:rFonts w:cstheme="minorHAnsi"/>
          <w:sz w:val="24"/>
          <w:szCs w:val="24"/>
        </w:rPr>
        <w:t>(self, perceived or societal)</w:t>
      </w:r>
      <w:r w:rsidRPr="00374E91">
        <w:rPr>
          <w:rFonts w:cstheme="minorHAnsi"/>
          <w:sz w:val="24"/>
          <w:szCs w:val="24"/>
        </w:rPr>
        <w:t xml:space="preserve">. </w:t>
      </w:r>
      <w:r w:rsidR="0037224C" w:rsidRPr="00374E91">
        <w:rPr>
          <w:rFonts w:cstheme="minorHAnsi"/>
          <w:sz w:val="24"/>
          <w:szCs w:val="24"/>
        </w:rPr>
        <w:t>Normalising active and public transport as healthy</w:t>
      </w:r>
      <w:r w:rsidR="00CC5FF1" w:rsidRPr="00374E91">
        <w:rPr>
          <w:rFonts w:cstheme="minorHAnsi"/>
          <w:sz w:val="24"/>
          <w:szCs w:val="24"/>
        </w:rPr>
        <w:t>,</w:t>
      </w:r>
      <w:r w:rsidR="0037224C" w:rsidRPr="00374E91">
        <w:rPr>
          <w:rFonts w:cstheme="minorHAnsi"/>
          <w:sz w:val="24"/>
          <w:szCs w:val="24"/>
        </w:rPr>
        <w:t xml:space="preserve"> sustainable, and fun choice for people and the planet can challenge stigma. Schools are likely to be an important setting </w:t>
      </w:r>
      <w:r w:rsidR="00BC3B99">
        <w:rPr>
          <w:rFonts w:cstheme="minorHAnsi"/>
          <w:sz w:val="24"/>
          <w:szCs w:val="24"/>
        </w:rPr>
        <w:t xml:space="preserve">for </w:t>
      </w:r>
      <w:r w:rsidR="00CC5FF1" w:rsidRPr="00374E91">
        <w:rPr>
          <w:rFonts w:cstheme="minorHAnsi"/>
          <w:sz w:val="24"/>
          <w:szCs w:val="24"/>
        </w:rPr>
        <w:t>this</w:t>
      </w:r>
      <w:r w:rsidR="0037224C" w:rsidRPr="00374E91">
        <w:rPr>
          <w:rFonts w:cstheme="minorHAnsi"/>
          <w:sz w:val="24"/>
          <w:szCs w:val="24"/>
        </w:rPr>
        <w:t>.</w:t>
      </w:r>
    </w:p>
    <w:p w14:paraId="0B8B59E4" w14:textId="3EDC866C" w:rsidR="00A24CB5" w:rsidRPr="00374E91" w:rsidRDefault="00A24CB5" w:rsidP="00374E91">
      <w:pPr>
        <w:spacing w:line="276" w:lineRule="auto"/>
        <w:rPr>
          <w:rFonts w:cstheme="minorHAnsi"/>
          <w:sz w:val="24"/>
          <w:szCs w:val="24"/>
        </w:rPr>
      </w:pPr>
      <w:r w:rsidRPr="00374E91">
        <w:rPr>
          <w:rFonts w:cstheme="minorHAnsi"/>
          <w:sz w:val="24"/>
          <w:szCs w:val="24"/>
        </w:rPr>
        <w:t xml:space="preserve">The LTS should support choice within travel. Choice reflects personal circumstances and </w:t>
      </w:r>
      <w:r w:rsidR="00B44849">
        <w:rPr>
          <w:rFonts w:cstheme="minorHAnsi"/>
          <w:sz w:val="24"/>
          <w:szCs w:val="24"/>
        </w:rPr>
        <w:t xml:space="preserve">journey </w:t>
      </w:r>
      <w:r w:rsidRPr="00374E91">
        <w:rPr>
          <w:rFonts w:cstheme="minorHAnsi"/>
          <w:sz w:val="24"/>
          <w:szCs w:val="24"/>
        </w:rPr>
        <w:t>contexts. As active and public transport are promoted and normalised, people unable to shift modes for all, or part, of their journey should not face stigma or discrimination.</w:t>
      </w:r>
    </w:p>
    <w:p w14:paraId="32BD934F" w14:textId="79A86AD3" w:rsidR="00961220" w:rsidRPr="00374E91" w:rsidRDefault="003F16E5" w:rsidP="00374E91">
      <w:pPr>
        <w:spacing w:line="276" w:lineRule="auto"/>
        <w:rPr>
          <w:rFonts w:cstheme="minorHAnsi"/>
          <w:sz w:val="24"/>
          <w:szCs w:val="24"/>
        </w:rPr>
      </w:pPr>
      <w:r w:rsidRPr="00374E91">
        <w:rPr>
          <w:rFonts w:cstheme="minorHAnsi"/>
          <w:sz w:val="24"/>
          <w:szCs w:val="24"/>
        </w:rPr>
        <w:t xml:space="preserve">There are barriers to </w:t>
      </w:r>
      <w:r w:rsidR="00194E9C" w:rsidRPr="00374E91">
        <w:rPr>
          <w:rFonts w:cstheme="minorHAnsi"/>
          <w:sz w:val="24"/>
          <w:szCs w:val="24"/>
        </w:rPr>
        <w:t xml:space="preserve">modal shift from </w:t>
      </w:r>
      <w:r w:rsidR="00B44849">
        <w:rPr>
          <w:rFonts w:cstheme="minorHAnsi"/>
          <w:sz w:val="24"/>
          <w:szCs w:val="24"/>
        </w:rPr>
        <w:t xml:space="preserve">solo driver </w:t>
      </w:r>
      <w:r w:rsidR="00194E9C" w:rsidRPr="00374E91">
        <w:rPr>
          <w:rFonts w:cstheme="minorHAnsi"/>
          <w:sz w:val="24"/>
          <w:szCs w:val="24"/>
        </w:rPr>
        <w:t>private car use to active and public transport</w:t>
      </w:r>
      <w:r w:rsidR="00751295" w:rsidRPr="00374E91">
        <w:rPr>
          <w:rFonts w:cstheme="minorHAnsi"/>
          <w:sz w:val="24"/>
          <w:szCs w:val="24"/>
        </w:rPr>
        <w:t xml:space="preserve"> be</w:t>
      </w:r>
      <w:r w:rsidR="00194E9C" w:rsidRPr="00374E91">
        <w:rPr>
          <w:rFonts w:cstheme="minorHAnsi"/>
          <w:sz w:val="24"/>
          <w:szCs w:val="24"/>
        </w:rPr>
        <w:t>yond infra</w:t>
      </w:r>
      <w:r w:rsidR="00BD6CD9" w:rsidRPr="00374E91">
        <w:rPr>
          <w:rFonts w:cstheme="minorHAnsi"/>
          <w:sz w:val="24"/>
          <w:szCs w:val="24"/>
        </w:rPr>
        <w:t>stru</w:t>
      </w:r>
      <w:r w:rsidR="00194E9C" w:rsidRPr="00374E91">
        <w:rPr>
          <w:rFonts w:cstheme="minorHAnsi"/>
          <w:sz w:val="24"/>
          <w:szCs w:val="24"/>
        </w:rPr>
        <w:t>cture</w:t>
      </w:r>
      <w:r w:rsidR="00751295" w:rsidRPr="00374E91">
        <w:rPr>
          <w:rFonts w:cstheme="minorHAnsi"/>
          <w:sz w:val="24"/>
          <w:szCs w:val="24"/>
        </w:rPr>
        <w:t>. These include</w:t>
      </w:r>
      <w:r w:rsidR="00194E9C" w:rsidRPr="00374E91">
        <w:rPr>
          <w:rFonts w:cstheme="minorHAnsi"/>
          <w:sz w:val="24"/>
          <w:szCs w:val="24"/>
        </w:rPr>
        <w:t xml:space="preserve"> </w:t>
      </w:r>
      <w:r w:rsidR="00BD6CD9" w:rsidRPr="00374E91">
        <w:rPr>
          <w:rFonts w:cstheme="minorHAnsi"/>
          <w:sz w:val="24"/>
          <w:szCs w:val="24"/>
        </w:rPr>
        <w:t xml:space="preserve">affordability, accessibility, </w:t>
      </w:r>
      <w:r w:rsidR="005C406F" w:rsidRPr="00374E91">
        <w:rPr>
          <w:rFonts w:cstheme="minorHAnsi"/>
          <w:sz w:val="24"/>
          <w:szCs w:val="24"/>
        </w:rPr>
        <w:t xml:space="preserve">and </w:t>
      </w:r>
      <w:r w:rsidR="00BD6CD9" w:rsidRPr="00374E91">
        <w:rPr>
          <w:rFonts w:cstheme="minorHAnsi"/>
          <w:sz w:val="24"/>
          <w:szCs w:val="24"/>
        </w:rPr>
        <w:t>concerns about safety (real or perceived)</w:t>
      </w:r>
      <w:r w:rsidR="005C406F" w:rsidRPr="00374E91">
        <w:rPr>
          <w:rFonts w:cstheme="minorHAnsi"/>
          <w:sz w:val="24"/>
          <w:szCs w:val="24"/>
        </w:rPr>
        <w:t xml:space="preserve"> in public spaces</w:t>
      </w:r>
      <w:r w:rsidR="00751295" w:rsidRPr="00374E91">
        <w:rPr>
          <w:rFonts w:cstheme="minorHAnsi"/>
          <w:sz w:val="24"/>
          <w:szCs w:val="24"/>
        </w:rPr>
        <w:t xml:space="preserve"> that</w:t>
      </w:r>
      <w:r w:rsidR="005C406F" w:rsidRPr="00374E91">
        <w:rPr>
          <w:rFonts w:cstheme="minorHAnsi"/>
          <w:sz w:val="24"/>
          <w:szCs w:val="24"/>
        </w:rPr>
        <w:t xml:space="preserve"> may affect the acceptability </w:t>
      </w:r>
      <w:r w:rsidR="00B9546D" w:rsidRPr="00374E91">
        <w:rPr>
          <w:rFonts w:cstheme="minorHAnsi"/>
          <w:sz w:val="24"/>
          <w:szCs w:val="24"/>
        </w:rPr>
        <w:t>of active and public transport.</w:t>
      </w:r>
    </w:p>
    <w:p w14:paraId="15C58AE6" w14:textId="7B17A30C" w:rsidR="000C4587" w:rsidRPr="00374E91" w:rsidRDefault="00765F7B" w:rsidP="00374E91">
      <w:pPr>
        <w:spacing w:line="276" w:lineRule="auto"/>
        <w:rPr>
          <w:rFonts w:cstheme="minorHAnsi"/>
          <w:sz w:val="24"/>
          <w:szCs w:val="24"/>
        </w:rPr>
      </w:pPr>
      <w:r w:rsidRPr="00374E91">
        <w:rPr>
          <w:rFonts w:cstheme="minorHAnsi"/>
          <w:sz w:val="24"/>
          <w:szCs w:val="24"/>
        </w:rPr>
        <w:t xml:space="preserve">Some people and groups may be disadvantaged by </w:t>
      </w:r>
      <w:r w:rsidR="00F74DCA" w:rsidRPr="00374E91">
        <w:rPr>
          <w:rFonts w:cstheme="minorHAnsi"/>
          <w:sz w:val="24"/>
          <w:szCs w:val="24"/>
        </w:rPr>
        <w:t xml:space="preserve">the current </w:t>
      </w:r>
      <w:r w:rsidRPr="00374E91">
        <w:rPr>
          <w:rFonts w:cstheme="minorHAnsi"/>
          <w:sz w:val="24"/>
          <w:szCs w:val="24"/>
        </w:rPr>
        <w:t>lack of</w:t>
      </w:r>
      <w:r w:rsidR="00CA2A2C" w:rsidRPr="00374E91">
        <w:rPr>
          <w:rFonts w:cstheme="minorHAnsi"/>
          <w:sz w:val="24"/>
          <w:szCs w:val="24"/>
        </w:rPr>
        <w:t xml:space="preserve"> availability of transport and supporting infrastructure </w:t>
      </w:r>
      <w:r w:rsidR="008B1729" w:rsidRPr="00374E91">
        <w:rPr>
          <w:rFonts w:cstheme="minorHAnsi"/>
          <w:sz w:val="24"/>
          <w:szCs w:val="24"/>
        </w:rPr>
        <w:t xml:space="preserve">including </w:t>
      </w:r>
      <w:r w:rsidR="006E5301" w:rsidRPr="00374E91">
        <w:rPr>
          <w:rFonts w:cstheme="minorHAnsi"/>
          <w:sz w:val="24"/>
          <w:szCs w:val="24"/>
        </w:rPr>
        <w:t>people incarcerated in, newly release</w:t>
      </w:r>
      <w:r w:rsidR="0055315C">
        <w:rPr>
          <w:rFonts w:cstheme="minorHAnsi"/>
          <w:sz w:val="24"/>
          <w:szCs w:val="24"/>
        </w:rPr>
        <w:t>d</w:t>
      </w:r>
      <w:r w:rsidR="006E5301" w:rsidRPr="00374E91">
        <w:rPr>
          <w:rFonts w:cstheme="minorHAnsi"/>
          <w:sz w:val="24"/>
          <w:szCs w:val="24"/>
        </w:rPr>
        <w:t xml:space="preserve"> </w:t>
      </w:r>
      <w:r w:rsidR="00950A28" w:rsidRPr="00374E91">
        <w:rPr>
          <w:rFonts w:cstheme="minorHAnsi"/>
          <w:sz w:val="24"/>
          <w:szCs w:val="24"/>
        </w:rPr>
        <w:t>from,</w:t>
      </w:r>
      <w:r w:rsidR="006E5301" w:rsidRPr="00374E91">
        <w:rPr>
          <w:rFonts w:cstheme="minorHAnsi"/>
          <w:sz w:val="24"/>
          <w:szCs w:val="24"/>
        </w:rPr>
        <w:t xml:space="preserve"> or visiting HMP Grampian, people living in remote and rural areas</w:t>
      </w:r>
      <w:r w:rsidR="00141848" w:rsidRPr="00374E91">
        <w:rPr>
          <w:rFonts w:cstheme="minorHAnsi"/>
          <w:sz w:val="24"/>
          <w:szCs w:val="24"/>
        </w:rPr>
        <w:t xml:space="preserve">, the Gypsy, Roma </w:t>
      </w:r>
      <w:r w:rsidR="00141848" w:rsidRPr="00374E91">
        <w:rPr>
          <w:rFonts w:cstheme="minorHAnsi"/>
          <w:sz w:val="24"/>
          <w:szCs w:val="24"/>
        </w:rPr>
        <w:lastRenderedPageBreak/>
        <w:t>and Travelling Community</w:t>
      </w:r>
      <w:r w:rsidRPr="00374E91">
        <w:rPr>
          <w:rFonts w:cstheme="minorHAnsi"/>
          <w:sz w:val="24"/>
          <w:szCs w:val="24"/>
        </w:rPr>
        <w:t>, p</w:t>
      </w:r>
      <w:r w:rsidR="004572B5" w:rsidRPr="00374E91">
        <w:rPr>
          <w:rFonts w:cstheme="minorHAnsi"/>
          <w:sz w:val="24"/>
          <w:szCs w:val="24"/>
        </w:rPr>
        <w:t xml:space="preserve">eople living in deprived </w:t>
      </w:r>
      <w:r w:rsidR="007E26F6" w:rsidRPr="00374E91">
        <w:rPr>
          <w:rFonts w:cstheme="minorHAnsi"/>
          <w:sz w:val="24"/>
          <w:szCs w:val="24"/>
        </w:rPr>
        <w:t>neighbourhood</w:t>
      </w:r>
      <w:r w:rsidRPr="00374E91">
        <w:rPr>
          <w:rFonts w:cstheme="minorHAnsi"/>
          <w:sz w:val="24"/>
          <w:szCs w:val="24"/>
        </w:rPr>
        <w:t>s</w:t>
      </w:r>
      <w:r w:rsidR="007E26F6" w:rsidRPr="00374E91">
        <w:rPr>
          <w:rFonts w:cstheme="minorHAnsi"/>
          <w:sz w:val="24"/>
          <w:szCs w:val="24"/>
        </w:rPr>
        <w:t xml:space="preserve"> and </w:t>
      </w:r>
      <w:r w:rsidR="00CC405D" w:rsidRPr="00374E91">
        <w:rPr>
          <w:rFonts w:cstheme="minorHAnsi"/>
          <w:sz w:val="24"/>
          <w:szCs w:val="24"/>
        </w:rPr>
        <w:t xml:space="preserve">shift workers </w:t>
      </w:r>
      <w:r w:rsidR="0055315C">
        <w:rPr>
          <w:rFonts w:cstheme="minorHAnsi"/>
          <w:sz w:val="24"/>
          <w:szCs w:val="24"/>
        </w:rPr>
        <w:t xml:space="preserve">including those </w:t>
      </w:r>
      <w:r w:rsidR="00CC405D" w:rsidRPr="00374E91">
        <w:rPr>
          <w:rFonts w:cstheme="minorHAnsi"/>
          <w:sz w:val="24"/>
          <w:szCs w:val="24"/>
        </w:rPr>
        <w:t>c</w:t>
      </w:r>
      <w:r w:rsidR="009433F6" w:rsidRPr="00374E91">
        <w:rPr>
          <w:rFonts w:cstheme="minorHAnsi"/>
          <w:sz w:val="24"/>
          <w:szCs w:val="24"/>
        </w:rPr>
        <w:t>ontributing to the night-time economy.</w:t>
      </w:r>
    </w:p>
    <w:p w14:paraId="194F6B9E" w14:textId="67D57C0D" w:rsidR="004C1548" w:rsidRPr="00374E91" w:rsidRDefault="00CC405D" w:rsidP="00374E91">
      <w:pPr>
        <w:spacing w:line="276" w:lineRule="auto"/>
        <w:rPr>
          <w:rFonts w:cstheme="minorHAnsi"/>
          <w:sz w:val="24"/>
          <w:szCs w:val="24"/>
        </w:rPr>
      </w:pPr>
      <w:r w:rsidRPr="00374E91">
        <w:rPr>
          <w:rFonts w:cstheme="minorHAnsi"/>
          <w:sz w:val="24"/>
          <w:szCs w:val="24"/>
        </w:rPr>
        <w:t>The current ‘hub and spoke’ model of the transport system does not accommodate lateral journeys</w:t>
      </w:r>
      <w:r w:rsidR="0055315C">
        <w:rPr>
          <w:rFonts w:cstheme="minorHAnsi"/>
          <w:sz w:val="24"/>
          <w:szCs w:val="24"/>
        </w:rPr>
        <w:t xml:space="preserve"> so well</w:t>
      </w:r>
      <w:r w:rsidRPr="00374E91">
        <w:rPr>
          <w:rFonts w:cstheme="minorHAnsi"/>
          <w:sz w:val="24"/>
          <w:szCs w:val="24"/>
        </w:rPr>
        <w:t>.</w:t>
      </w:r>
      <w:r w:rsidR="00303B9C" w:rsidRPr="00374E91">
        <w:rPr>
          <w:rFonts w:cstheme="minorHAnsi"/>
          <w:sz w:val="24"/>
          <w:szCs w:val="24"/>
        </w:rPr>
        <w:t xml:space="preserve"> </w:t>
      </w:r>
      <w:r w:rsidR="004C1548" w:rsidRPr="00374E91">
        <w:rPr>
          <w:rFonts w:cstheme="minorHAnsi"/>
          <w:sz w:val="24"/>
          <w:szCs w:val="24"/>
        </w:rPr>
        <w:t xml:space="preserve">Some people and groups, especially women and caregivers, may need to </w:t>
      </w:r>
      <w:r w:rsidR="00303B9C" w:rsidRPr="00374E91">
        <w:rPr>
          <w:rFonts w:cstheme="minorHAnsi"/>
          <w:sz w:val="24"/>
          <w:szCs w:val="24"/>
        </w:rPr>
        <w:t>make</w:t>
      </w:r>
      <w:r w:rsidR="004C1548" w:rsidRPr="00374E91">
        <w:rPr>
          <w:rFonts w:cstheme="minorHAnsi"/>
          <w:sz w:val="24"/>
          <w:szCs w:val="24"/>
        </w:rPr>
        <w:t xml:space="preserve"> multi-stop journeys. </w:t>
      </w:r>
      <w:r w:rsidR="00F55397" w:rsidRPr="00374E91">
        <w:rPr>
          <w:rFonts w:cstheme="minorHAnsi"/>
          <w:sz w:val="24"/>
          <w:szCs w:val="24"/>
        </w:rPr>
        <w:t>Where interchanges are required, these should be smooth, feel safe and comfortable.</w:t>
      </w:r>
    </w:p>
    <w:p w14:paraId="2DB483DA" w14:textId="5628EA44" w:rsidR="00E55FD0" w:rsidRPr="00374E91" w:rsidRDefault="00E55FD0" w:rsidP="00374E91">
      <w:pPr>
        <w:spacing w:line="276" w:lineRule="auto"/>
        <w:rPr>
          <w:rFonts w:cstheme="minorHAnsi"/>
          <w:sz w:val="24"/>
          <w:szCs w:val="24"/>
        </w:rPr>
      </w:pPr>
      <w:r w:rsidRPr="00374E91">
        <w:rPr>
          <w:rFonts w:cstheme="minorHAnsi"/>
          <w:sz w:val="24"/>
          <w:szCs w:val="24"/>
        </w:rPr>
        <w:t>Integrated ticketing</w:t>
      </w:r>
      <w:r w:rsidR="00705F88" w:rsidRPr="00374E91">
        <w:rPr>
          <w:rFonts w:cstheme="minorHAnsi"/>
          <w:sz w:val="24"/>
          <w:szCs w:val="24"/>
        </w:rPr>
        <w:t xml:space="preserve"> and real-time journey planning</w:t>
      </w:r>
      <w:r w:rsidRPr="00374E91">
        <w:rPr>
          <w:rFonts w:cstheme="minorHAnsi"/>
          <w:sz w:val="24"/>
          <w:szCs w:val="24"/>
        </w:rPr>
        <w:t xml:space="preserve"> could support multi-stop and multi-modal journeys</w:t>
      </w:r>
      <w:r w:rsidR="0018379F" w:rsidRPr="00374E91">
        <w:rPr>
          <w:rFonts w:cstheme="minorHAnsi"/>
          <w:sz w:val="24"/>
          <w:szCs w:val="24"/>
        </w:rPr>
        <w:t xml:space="preserve"> using active and public </w:t>
      </w:r>
      <w:r w:rsidR="00C16297" w:rsidRPr="00374E91">
        <w:rPr>
          <w:rFonts w:cstheme="minorHAnsi"/>
          <w:sz w:val="24"/>
          <w:szCs w:val="24"/>
        </w:rPr>
        <w:t>transport</w:t>
      </w:r>
      <w:r w:rsidR="00C16297">
        <w:rPr>
          <w:rFonts w:cstheme="minorHAnsi"/>
          <w:sz w:val="24"/>
          <w:szCs w:val="24"/>
        </w:rPr>
        <w:t xml:space="preserve"> if</w:t>
      </w:r>
      <w:r w:rsidR="00705F88" w:rsidRPr="00374E91">
        <w:rPr>
          <w:rFonts w:cstheme="minorHAnsi"/>
          <w:sz w:val="24"/>
          <w:szCs w:val="24"/>
        </w:rPr>
        <w:t xml:space="preserve"> digital inclusi</w:t>
      </w:r>
      <w:r w:rsidR="0086634C" w:rsidRPr="00374E91">
        <w:rPr>
          <w:rFonts w:cstheme="minorHAnsi"/>
          <w:sz w:val="24"/>
          <w:szCs w:val="24"/>
        </w:rPr>
        <w:t>on is considered</w:t>
      </w:r>
      <w:r w:rsidR="00705F88" w:rsidRPr="00374E91">
        <w:rPr>
          <w:rFonts w:cstheme="minorHAnsi"/>
          <w:sz w:val="24"/>
          <w:szCs w:val="24"/>
        </w:rPr>
        <w:t>.</w:t>
      </w:r>
      <w:r w:rsidRPr="00374E91">
        <w:rPr>
          <w:rFonts w:cstheme="minorHAnsi"/>
          <w:sz w:val="24"/>
          <w:szCs w:val="24"/>
        </w:rPr>
        <w:t xml:space="preserve"> </w:t>
      </w:r>
    </w:p>
    <w:p w14:paraId="47DA07EF" w14:textId="13E61DC5" w:rsidR="00F91940" w:rsidRPr="00374E91" w:rsidRDefault="00B9546D" w:rsidP="00374E91">
      <w:pPr>
        <w:spacing w:line="276" w:lineRule="auto"/>
        <w:rPr>
          <w:rFonts w:cstheme="minorHAnsi"/>
          <w:sz w:val="24"/>
          <w:szCs w:val="24"/>
        </w:rPr>
      </w:pPr>
      <w:r w:rsidRPr="00374E91">
        <w:rPr>
          <w:rFonts w:cstheme="minorHAnsi"/>
          <w:sz w:val="24"/>
          <w:szCs w:val="24"/>
        </w:rPr>
        <w:t>The accessibility of active and public transport</w:t>
      </w:r>
      <w:r w:rsidR="0055315C">
        <w:rPr>
          <w:rFonts w:cstheme="minorHAnsi"/>
          <w:sz w:val="24"/>
          <w:szCs w:val="24"/>
        </w:rPr>
        <w:t xml:space="preserve"> is</w:t>
      </w:r>
      <w:r w:rsidRPr="00374E91">
        <w:rPr>
          <w:rFonts w:cstheme="minorHAnsi"/>
          <w:sz w:val="24"/>
          <w:szCs w:val="24"/>
        </w:rPr>
        <w:t xml:space="preserve"> </w:t>
      </w:r>
      <w:r w:rsidR="00ED5B5C" w:rsidRPr="00374E91">
        <w:rPr>
          <w:rFonts w:cstheme="minorHAnsi"/>
          <w:sz w:val="24"/>
          <w:szCs w:val="24"/>
        </w:rPr>
        <w:t xml:space="preserve">likely to be a key </w:t>
      </w:r>
      <w:r w:rsidRPr="00374E91">
        <w:rPr>
          <w:rFonts w:cstheme="minorHAnsi"/>
          <w:sz w:val="24"/>
          <w:szCs w:val="24"/>
        </w:rPr>
        <w:t>concern</w:t>
      </w:r>
      <w:r w:rsidR="00B240CE" w:rsidRPr="00374E91">
        <w:rPr>
          <w:rFonts w:cstheme="minorHAnsi"/>
          <w:sz w:val="24"/>
          <w:szCs w:val="24"/>
        </w:rPr>
        <w:t xml:space="preserve"> for </w:t>
      </w:r>
      <w:r w:rsidR="00B74E09" w:rsidRPr="00374E91">
        <w:rPr>
          <w:rFonts w:cstheme="minorHAnsi"/>
          <w:sz w:val="24"/>
          <w:szCs w:val="24"/>
        </w:rPr>
        <w:t xml:space="preserve">children and young people, </w:t>
      </w:r>
      <w:r w:rsidR="00581D47" w:rsidRPr="00374E91">
        <w:rPr>
          <w:rFonts w:cstheme="minorHAnsi"/>
          <w:sz w:val="24"/>
          <w:szCs w:val="24"/>
        </w:rPr>
        <w:t xml:space="preserve">older </w:t>
      </w:r>
      <w:r w:rsidR="00B74E09" w:rsidRPr="00374E91">
        <w:rPr>
          <w:rFonts w:cstheme="minorHAnsi"/>
          <w:sz w:val="24"/>
          <w:szCs w:val="24"/>
        </w:rPr>
        <w:t>people,</w:t>
      </w:r>
      <w:r w:rsidR="00581D47" w:rsidRPr="00374E91">
        <w:rPr>
          <w:rFonts w:cstheme="minorHAnsi"/>
          <w:sz w:val="24"/>
          <w:szCs w:val="24"/>
        </w:rPr>
        <w:t xml:space="preserve"> and disabled people</w:t>
      </w:r>
      <w:r w:rsidRPr="00374E91">
        <w:rPr>
          <w:rFonts w:cstheme="minorHAnsi"/>
          <w:sz w:val="24"/>
          <w:szCs w:val="24"/>
        </w:rPr>
        <w:t xml:space="preserve">. </w:t>
      </w:r>
      <w:r w:rsidR="004151CD" w:rsidRPr="00374E91">
        <w:rPr>
          <w:rFonts w:cstheme="minorHAnsi"/>
          <w:sz w:val="24"/>
          <w:szCs w:val="24"/>
        </w:rPr>
        <w:t>Foot</w:t>
      </w:r>
      <w:r w:rsidR="0015418F" w:rsidRPr="00374E91">
        <w:rPr>
          <w:rFonts w:cstheme="minorHAnsi"/>
          <w:sz w:val="24"/>
          <w:szCs w:val="24"/>
        </w:rPr>
        <w:t xml:space="preserve"> and cycle paths</w:t>
      </w:r>
      <w:r w:rsidR="004151CD" w:rsidRPr="00374E91">
        <w:rPr>
          <w:rFonts w:cstheme="minorHAnsi"/>
          <w:sz w:val="24"/>
          <w:szCs w:val="24"/>
        </w:rPr>
        <w:t xml:space="preserve"> may be </w:t>
      </w:r>
      <w:r w:rsidR="003C237B" w:rsidRPr="00374E91">
        <w:rPr>
          <w:rFonts w:cstheme="minorHAnsi"/>
          <w:sz w:val="24"/>
          <w:szCs w:val="24"/>
        </w:rPr>
        <w:t>too narrow, uneven, blocked by parked vehicles or other obstructions, poorly signposted and poorly lit.</w:t>
      </w:r>
      <w:r w:rsidR="00234305" w:rsidRPr="00374E91">
        <w:rPr>
          <w:rFonts w:cstheme="minorHAnsi"/>
          <w:sz w:val="24"/>
          <w:szCs w:val="24"/>
        </w:rPr>
        <w:t xml:space="preserve"> Lighting, improvements to surfaces and</w:t>
      </w:r>
      <w:r w:rsidR="00132428" w:rsidRPr="00374E91">
        <w:rPr>
          <w:rFonts w:cstheme="minorHAnsi"/>
          <w:sz w:val="24"/>
          <w:szCs w:val="24"/>
        </w:rPr>
        <w:t xml:space="preserve"> </w:t>
      </w:r>
      <w:r w:rsidR="00B74E09" w:rsidRPr="00374E91">
        <w:rPr>
          <w:rFonts w:cstheme="minorHAnsi"/>
          <w:sz w:val="24"/>
          <w:szCs w:val="24"/>
        </w:rPr>
        <w:t>enforcement to keep paths clear</w:t>
      </w:r>
      <w:r w:rsidR="00CC0E0E" w:rsidRPr="00374E91">
        <w:rPr>
          <w:rFonts w:cstheme="minorHAnsi"/>
          <w:sz w:val="24"/>
          <w:szCs w:val="24"/>
        </w:rPr>
        <w:t xml:space="preserve"> </w:t>
      </w:r>
      <w:r w:rsidR="00234305" w:rsidRPr="00374E91">
        <w:rPr>
          <w:rFonts w:cstheme="minorHAnsi"/>
          <w:sz w:val="24"/>
          <w:szCs w:val="24"/>
        </w:rPr>
        <w:t>could increase acc</w:t>
      </w:r>
      <w:r w:rsidR="00AF56D7" w:rsidRPr="00374E91">
        <w:rPr>
          <w:rFonts w:cstheme="minorHAnsi"/>
          <w:sz w:val="24"/>
          <w:szCs w:val="24"/>
        </w:rPr>
        <w:t>essibility.</w:t>
      </w:r>
    </w:p>
    <w:p w14:paraId="50388309" w14:textId="47628585" w:rsidR="00D9172B" w:rsidRPr="00374E91" w:rsidRDefault="005758BD" w:rsidP="00374E91">
      <w:pPr>
        <w:spacing w:line="276" w:lineRule="auto"/>
        <w:rPr>
          <w:rFonts w:cstheme="minorHAnsi"/>
          <w:sz w:val="24"/>
          <w:szCs w:val="24"/>
        </w:rPr>
      </w:pPr>
      <w:r w:rsidRPr="00374E91">
        <w:rPr>
          <w:rFonts w:cstheme="minorHAnsi"/>
          <w:sz w:val="24"/>
          <w:szCs w:val="24"/>
        </w:rPr>
        <w:t xml:space="preserve">Bike </w:t>
      </w:r>
      <w:r w:rsidR="00250224" w:rsidRPr="00374E91">
        <w:rPr>
          <w:rFonts w:cstheme="minorHAnsi"/>
          <w:sz w:val="24"/>
          <w:szCs w:val="24"/>
        </w:rPr>
        <w:t xml:space="preserve">hire </w:t>
      </w:r>
      <w:r w:rsidR="00F324A0" w:rsidRPr="00374E91">
        <w:rPr>
          <w:rFonts w:cstheme="minorHAnsi"/>
          <w:sz w:val="24"/>
          <w:szCs w:val="24"/>
        </w:rPr>
        <w:t>and</w:t>
      </w:r>
      <w:r w:rsidR="00250224" w:rsidRPr="00374E91">
        <w:rPr>
          <w:rFonts w:cstheme="minorHAnsi"/>
          <w:sz w:val="24"/>
          <w:szCs w:val="24"/>
        </w:rPr>
        <w:t xml:space="preserve"> </w:t>
      </w:r>
      <w:r w:rsidRPr="00374E91">
        <w:rPr>
          <w:rFonts w:cstheme="minorHAnsi"/>
          <w:sz w:val="24"/>
          <w:szCs w:val="24"/>
        </w:rPr>
        <w:t>recycle schemes offer</w:t>
      </w:r>
      <w:r w:rsidR="00250224" w:rsidRPr="00374E91">
        <w:rPr>
          <w:rFonts w:cstheme="minorHAnsi"/>
          <w:sz w:val="24"/>
          <w:szCs w:val="24"/>
        </w:rPr>
        <w:t xml:space="preserve">ing free or </w:t>
      </w:r>
      <w:r w:rsidR="002C5888" w:rsidRPr="00374E91">
        <w:rPr>
          <w:rFonts w:cstheme="minorHAnsi"/>
          <w:sz w:val="24"/>
          <w:szCs w:val="24"/>
        </w:rPr>
        <w:t>low-cost</w:t>
      </w:r>
      <w:r w:rsidR="00250224" w:rsidRPr="00374E91">
        <w:rPr>
          <w:rFonts w:cstheme="minorHAnsi"/>
          <w:sz w:val="24"/>
          <w:szCs w:val="24"/>
        </w:rPr>
        <w:t xml:space="preserve"> </w:t>
      </w:r>
      <w:r w:rsidR="002C5888" w:rsidRPr="00374E91">
        <w:rPr>
          <w:rFonts w:cstheme="minorHAnsi"/>
          <w:sz w:val="24"/>
          <w:szCs w:val="24"/>
        </w:rPr>
        <w:t xml:space="preserve">bikes </w:t>
      </w:r>
      <w:r w:rsidR="0070605E" w:rsidRPr="00374E91">
        <w:rPr>
          <w:rFonts w:cstheme="minorHAnsi"/>
          <w:sz w:val="24"/>
          <w:szCs w:val="24"/>
        </w:rPr>
        <w:t>with</w:t>
      </w:r>
      <w:r w:rsidR="002C5888" w:rsidRPr="00374E91">
        <w:rPr>
          <w:rFonts w:cstheme="minorHAnsi"/>
          <w:sz w:val="24"/>
          <w:szCs w:val="24"/>
        </w:rPr>
        <w:t xml:space="preserve"> Bikeability training </w:t>
      </w:r>
      <w:r w:rsidR="0070605E" w:rsidRPr="00374E91">
        <w:rPr>
          <w:rFonts w:cstheme="minorHAnsi"/>
          <w:sz w:val="24"/>
          <w:szCs w:val="24"/>
        </w:rPr>
        <w:t>to</w:t>
      </w:r>
      <w:r w:rsidR="002C5888" w:rsidRPr="00374E91">
        <w:rPr>
          <w:rFonts w:cstheme="minorHAnsi"/>
          <w:sz w:val="24"/>
          <w:szCs w:val="24"/>
        </w:rPr>
        <w:t xml:space="preserve"> increase capacity</w:t>
      </w:r>
      <w:r w:rsidR="00AF56D7" w:rsidRPr="00374E91">
        <w:rPr>
          <w:rFonts w:cstheme="minorHAnsi"/>
          <w:sz w:val="24"/>
          <w:szCs w:val="24"/>
        </w:rPr>
        <w:t xml:space="preserve"> and confidence</w:t>
      </w:r>
      <w:r w:rsidR="002C5888" w:rsidRPr="00374E91">
        <w:rPr>
          <w:rFonts w:cstheme="minorHAnsi"/>
          <w:sz w:val="24"/>
          <w:szCs w:val="24"/>
        </w:rPr>
        <w:t xml:space="preserve"> </w:t>
      </w:r>
      <w:r w:rsidR="0070605E" w:rsidRPr="00374E91">
        <w:rPr>
          <w:rFonts w:cstheme="minorHAnsi"/>
          <w:sz w:val="24"/>
          <w:szCs w:val="24"/>
        </w:rPr>
        <w:t>could increase the affordability and acceptability of active transport</w:t>
      </w:r>
      <w:r w:rsidR="002C5888" w:rsidRPr="00374E91">
        <w:rPr>
          <w:rFonts w:cstheme="minorHAnsi"/>
          <w:sz w:val="24"/>
          <w:szCs w:val="24"/>
        </w:rPr>
        <w:t>.</w:t>
      </w:r>
      <w:r w:rsidR="00250224" w:rsidRPr="00374E91">
        <w:rPr>
          <w:rFonts w:cstheme="minorHAnsi"/>
          <w:sz w:val="24"/>
          <w:szCs w:val="24"/>
        </w:rPr>
        <w:t xml:space="preserve"> </w:t>
      </w:r>
    </w:p>
    <w:p w14:paraId="433F4FC6" w14:textId="7B724708" w:rsidR="001E76E1" w:rsidRPr="00374E91" w:rsidRDefault="005C3915" w:rsidP="00374E91">
      <w:pPr>
        <w:spacing w:line="276" w:lineRule="auto"/>
        <w:rPr>
          <w:rFonts w:cstheme="minorHAnsi"/>
          <w:sz w:val="24"/>
          <w:szCs w:val="24"/>
        </w:rPr>
      </w:pPr>
      <w:r w:rsidRPr="00374E91">
        <w:rPr>
          <w:rFonts w:cstheme="minorHAnsi"/>
          <w:sz w:val="24"/>
          <w:szCs w:val="24"/>
        </w:rPr>
        <w:t xml:space="preserve">People need accessible information about changes to transport infrastructure and </w:t>
      </w:r>
      <w:r w:rsidR="001E76E1" w:rsidRPr="00374E91">
        <w:rPr>
          <w:rFonts w:cstheme="minorHAnsi"/>
          <w:sz w:val="24"/>
          <w:szCs w:val="24"/>
        </w:rPr>
        <w:t>systems, including routes</w:t>
      </w:r>
      <w:r w:rsidR="00EB586B" w:rsidRPr="00374E91">
        <w:rPr>
          <w:rFonts w:cstheme="minorHAnsi"/>
          <w:sz w:val="24"/>
          <w:szCs w:val="24"/>
        </w:rPr>
        <w:t>, timetabling, and</w:t>
      </w:r>
      <w:r w:rsidR="001E76E1" w:rsidRPr="00374E91">
        <w:rPr>
          <w:rFonts w:cstheme="minorHAnsi"/>
          <w:sz w:val="24"/>
          <w:szCs w:val="24"/>
        </w:rPr>
        <w:t xml:space="preserve"> </w:t>
      </w:r>
      <w:r w:rsidR="00A253A3" w:rsidRPr="00374E91">
        <w:rPr>
          <w:rFonts w:cstheme="minorHAnsi"/>
          <w:sz w:val="24"/>
          <w:szCs w:val="24"/>
        </w:rPr>
        <w:t>ticketing</w:t>
      </w:r>
      <w:r w:rsidR="001E76E1" w:rsidRPr="00374E91">
        <w:rPr>
          <w:rFonts w:cstheme="minorHAnsi"/>
          <w:sz w:val="24"/>
          <w:szCs w:val="24"/>
        </w:rPr>
        <w:t xml:space="preserve">. This information must </w:t>
      </w:r>
      <w:r w:rsidR="007165D5" w:rsidRPr="00374E91">
        <w:rPr>
          <w:rFonts w:cstheme="minorHAnsi"/>
          <w:sz w:val="24"/>
          <w:szCs w:val="24"/>
        </w:rPr>
        <w:t>be culturally and linguistically sensitive</w:t>
      </w:r>
      <w:r w:rsidR="00EB586B" w:rsidRPr="00374E91">
        <w:rPr>
          <w:rFonts w:cstheme="minorHAnsi"/>
          <w:sz w:val="24"/>
          <w:szCs w:val="24"/>
        </w:rPr>
        <w:t xml:space="preserve"> and consider l</w:t>
      </w:r>
      <w:r w:rsidR="00B842FB" w:rsidRPr="00374E91">
        <w:rPr>
          <w:rFonts w:cstheme="minorHAnsi"/>
          <w:sz w:val="24"/>
          <w:szCs w:val="24"/>
        </w:rPr>
        <w:t>iteracy</w:t>
      </w:r>
      <w:r w:rsidR="0039568D" w:rsidRPr="00374E91">
        <w:rPr>
          <w:rFonts w:cstheme="minorHAnsi"/>
          <w:sz w:val="24"/>
          <w:szCs w:val="24"/>
        </w:rPr>
        <w:t>,</w:t>
      </w:r>
      <w:r w:rsidR="00B842FB" w:rsidRPr="00374E91">
        <w:rPr>
          <w:rFonts w:cstheme="minorHAnsi"/>
          <w:sz w:val="24"/>
          <w:szCs w:val="24"/>
        </w:rPr>
        <w:t xml:space="preserve"> numeracy, </w:t>
      </w:r>
      <w:r w:rsidR="00555984" w:rsidRPr="00374E91">
        <w:rPr>
          <w:rFonts w:cstheme="minorHAnsi"/>
          <w:sz w:val="24"/>
          <w:szCs w:val="24"/>
        </w:rPr>
        <w:t xml:space="preserve">and </w:t>
      </w:r>
      <w:r w:rsidR="00B842FB" w:rsidRPr="00374E91">
        <w:rPr>
          <w:rFonts w:cstheme="minorHAnsi"/>
          <w:sz w:val="24"/>
          <w:szCs w:val="24"/>
        </w:rPr>
        <w:t xml:space="preserve">digital </w:t>
      </w:r>
      <w:r w:rsidR="00555984" w:rsidRPr="00374E91">
        <w:rPr>
          <w:rFonts w:cstheme="minorHAnsi"/>
          <w:sz w:val="24"/>
          <w:szCs w:val="24"/>
        </w:rPr>
        <w:t>inclusion</w:t>
      </w:r>
      <w:r w:rsidR="00CD6AC4" w:rsidRPr="00374E91">
        <w:rPr>
          <w:rFonts w:cstheme="minorHAnsi"/>
          <w:sz w:val="24"/>
          <w:szCs w:val="24"/>
        </w:rPr>
        <w:t xml:space="preserve">. </w:t>
      </w:r>
      <w:r w:rsidR="00CC612A" w:rsidRPr="00374E91">
        <w:rPr>
          <w:rFonts w:cstheme="minorHAnsi"/>
          <w:sz w:val="24"/>
          <w:szCs w:val="24"/>
        </w:rPr>
        <w:t>Information must be tailored to need</w:t>
      </w:r>
      <w:r w:rsidR="00EB586B" w:rsidRPr="00374E91">
        <w:rPr>
          <w:rFonts w:cstheme="minorHAnsi"/>
          <w:sz w:val="24"/>
          <w:szCs w:val="24"/>
        </w:rPr>
        <w:t>.</w:t>
      </w:r>
    </w:p>
    <w:p w14:paraId="02E13CEE" w14:textId="6831C028" w:rsidR="00CD6AC4" w:rsidRPr="00374E91" w:rsidRDefault="00EB586B" w:rsidP="00374E91">
      <w:pPr>
        <w:spacing w:line="276" w:lineRule="auto"/>
        <w:rPr>
          <w:rFonts w:cstheme="minorHAnsi"/>
          <w:sz w:val="24"/>
          <w:szCs w:val="24"/>
        </w:rPr>
      </w:pPr>
      <w:r w:rsidRPr="00374E91">
        <w:rPr>
          <w:rFonts w:cstheme="minorHAnsi"/>
          <w:sz w:val="24"/>
          <w:szCs w:val="24"/>
        </w:rPr>
        <w:t xml:space="preserve">Some people and groups may </w:t>
      </w:r>
      <w:r w:rsidR="00EF544A" w:rsidRPr="00374E91">
        <w:rPr>
          <w:rFonts w:cstheme="minorHAnsi"/>
          <w:sz w:val="24"/>
          <w:szCs w:val="24"/>
        </w:rPr>
        <w:t>not understand</w:t>
      </w:r>
      <w:r w:rsidRPr="00374E91">
        <w:rPr>
          <w:rFonts w:cstheme="minorHAnsi"/>
          <w:sz w:val="24"/>
          <w:szCs w:val="24"/>
        </w:rPr>
        <w:t xml:space="preserve"> how the transport system </w:t>
      </w:r>
      <w:r w:rsidR="00B77914" w:rsidRPr="00374E91">
        <w:rPr>
          <w:rFonts w:cstheme="minorHAnsi"/>
          <w:sz w:val="24"/>
          <w:szCs w:val="24"/>
        </w:rPr>
        <w:t>or</w:t>
      </w:r>
      <w:r w:rsidRPr="00374E91">
        <w:rPr>
          <w:rFonts w:cstheme="minorHAnsi"/>
          <w:sz w:val="24"/>
          <w:szCs w:val="24"/>
        </w:rPr>
        <w:t xml:space="preserve"> road safety</w:t>
      </w:r>
      <w:r w:rsidR="00074D76" w:rsidRPr="00374E91">
        <w:rPr>
          <w:rFonts w:cstheme="minorHAnsi"/>
          <w:sz w:val="24"/>
          <w:szCs w:val="24"/>
        </w:rPr>
        <w:t xml:space="preserve"> work in Aberdeen</w:t>
      </w:r>
      <w:r w:rsidRPr="00374E91">
        <w:rPr>
          <w:rFonts w:cstheme="minorHAnsi"/>
          <w:sz w:val="24"/>
          <w:szCs w:val="24"/>
        </w:rPr>
        <w:t>, for example refugees, asylum seekers and newly settled Scots.</w:t>
      </w:r>
      <w:r w:rsidR="00EF544A" w:rsidRPr="00374E91">
        <w:rPr>
          <w:rFonts w:cstheme="minorHAnsi"/>
          <w:sz w:val="24"/>
          <w:szCs w:val="24"/>
        </w:rPr>
        <w:t xml:space="preserve"> Others may find </w:t>
      </w:r>
      <w:r w:rsidR="00074D76" w:rsidRPr="00374E91">
        <w:rPr>
          <w:rFonts w:cstheme="minorHAnsi"/>
          <w:sz w:val="24"/>
          <w:szCs w:val="24"/>
        </w:rPr>
        <w:t>change</w:t>
      </w:r>
      <w:r w:rsidR="008407F7" w:rsidRPr="00374E91">
        <w:rPr>
          <w:rFonts w:cstheme="minorHAnsi"/>
          <w:sz w:val="24"/>
          <w:szCs w:val="24"/>
        </w:rPr>
        <w:t xml:space="preserve">s </w:t>
      </w:r>
      <w:r w:rsidR="00CD6AC4" w:rsidRPr="00374E91">
        <w:rPr>
          <w:rFonts w:cstheme="minorHAnsi"/>
          <w:sz w:val="24"/>
          <w:szCs w:val="24"/>
        </w:rPr>
        <w:t xml:space="preserve">challenging </w:t>
      </w:r>
      <w:r w:rsidR="008407F7" w:rsidRPr="00374E91">
        <w:rPr>
          <w:rFonts w:cstheme="minorHAnsi"/>
          <w:sz w:val="24"/>
          <w:szCs w:val="24"/>
        </w:rPr>
        <w:t>to adjust to, for example older people</w:t>
      </w:r>
      <w:r w:rsidR="003F7F79">
        <w:rPr>
          <w:rFonts w:cstheme="minorHAnsi"/>
          <w:sz w:val="24"/>
          <w:szCs w:val="24"/>
        </w:rPr>
        <w:t xml:space="preserve"> or people with additional support needs</w:t>
      </w:r>
      <w:r w:rsidR="008407F7" w:rsidRPr="00374E91">
        <w:rPr>
          <w:rFonts w:cstheme="minorHAnsi"/>
          <w:sz w:val="24"/>
          <w:szCs w:val="24"/>
        </w:rPr>
        <w:t xml:space="preserve">. A support and learning offer </w:t>
      </w:r>
      <w:r w:rsidR="007A7E94">
        <w:rPr>
          <w:rFonts w:cstheme="minorHAnsi"/>
          <w:sz w:val="24"/>
          <w:szCs w:val="24"/>
        </w:rPr>
        <w:t>is</w:t>
      </w:r>
      <w:r w:rsidR="008407F7" w:rsidRPr="00374E91">
        <w:rPr>
          <w:rFonts w:cstheme="minorHAnsi"/>
          <w:sz w:val="24"/>
          <w:szCs w:val="24"/>
        </w:rPr>
        <w:t xml:space="preserve"> needed.</w:t>
      </w:r>
      <w:r w:rsidR="00CD6AC4" w:rsidRPr="00374E91">
        <w:rPr>
          <w:rFonts w:cstheme="minorHAnsi"/>
          <w:sz w:val="24"/>
          <w:szCs w:val="24"/>
        </w:rPr>
        <w:t xml:space="preserve"> </w:t>
      </w:r>
    </w:p>
    <w:p w14:paraId="03932BB0" w14:textId="3BE15D7B" w:rsidR="00700BBC" w:rsidRPr="00374E91" w:rsidRDefault="00700BBC" w:rsidP="00374E91">
      <w:pPr>
        <w:spacing w:line="276" w:lineRule="auto"/>
        <w:rPr>
          <w:rFonts w:cstheme="minorHAnsi"/>
          <w:sz w:val="24"/>
          <w:szCs w:val="24"/>
        </w:rPr>
      </w:pPr>
      <w:r w:rsidRPr="00374E91">
        <w:rPr>
          <w:rFonts w:cstheme="minorHAnsi"/>
          <w:sz w:val="24"/>
          <w:szCs w:val="24"/>
        </w:rPr>
        <w:t xml:space="preserve">Modal shift to active and public transport could deliver climate and health co-benefits including increasing physical activity, improved air quality and reduced noise pollution. A reduced volume of traffic may make the city centre more attractive and </w:t>
      </w:r>
      <w:r w:rsidR="0034013D" w:rsidRPr="00374E91">
        <w:rPr>
          <w:rFonts w:cstheme="minorHAnsi"/>
          <w:sz w:val="24"/>
          <w:szCs w:val="24"/>
        </w:rPr>
        <w:t xml:space="preserve">a </w:t>
      </w:r>
      <w:r w:rsidRPr="00374E91">
        <w:rPr>
          <w:rFonts w:cstheme="minorHAnsi"/>
          <w:sz w:val="24"/>
          <w:szCs w:val="24"/>
        </w:rPr>
        <w:t>safer place</w:t>
      </w:r>
      <w:r w:rsidR="0034013D" w:rsidRPr="00374E91">
        <w:rPr>
          <w:rFonts w:cstheme="minorHAnsi"/>
          <w:sz w:val="24"/>
          <w:szCs w:val="24"/>
        </w:rPr>
        <w:t xml:space="preserve"> </w:t>
      </w:r>
      <w:r w:rsidR="00F12897" w:rsidRPr="00374E91">
        <w:rPr>
          <w:rFonts w:cstheme="minorHAnsi"/>
          <w:sz w:val="24"/>
          <w:szCs w:val="24"/>
        </w:rPr>
        <w:t xml:space="preserve">for people </w:t>
      </w:r>
      <w:r w:rsidR="0034013D" w:rsidRPr="00374E91">
        <w:rPr>
          <w:rFonts w:cstheme="minorHAnsi"/>
          <w:sz w:val="24"/>
          <w:szCs w:val="24"/>
        </w:rPr>
        <w:t>with fewer accidents</w:t>
      </w:r>
      <w:r w:rsidRPr="00374E91">
        <w:rPr>
          <w:rFonts w:cstheme="minorHAnsi"/>
          <w:sz w:val="24"/>
          <w:szCs w:val="24"/>
        </w:rPr>
        <w:t xml:space="preserve">. </w:t>
      </w:r>
    </w:p>
    <w:p w14:paraId="032D7995" w14:textId="0D1CA22B" w:rsidR="008B206B" w:rsidRPr="00374E91" w:rsidRDefault="008B206B" w:rsidP="00374E91">
      <w:pPr>
        <w:spacing w:line="276" w:lineRule="auto"/>
        <w:rPr>
          <w:rFonts w:cstheme="minorHAnsi"/>
          <w:sz w:val="24"/>
          <w:szCs w:val="24"/>
        </w:rPr>
      </w:pPr>
      <w:r w:rsidRPr="00374E91">
        <w:rPr>
          <w:rFonts w:cstheme="minorHAnsi"/>
          <w:sz w:val="24"/>
          <w:szCs w:val="24"/>
        </w:rPr>
        <w:t xml:space="preserve">The </w:t>
      </w:r>
      <w:r w:rsidR="00950A28">
        <w:rPr>
          <w:rFonts w:cstheme="minorHAnsi"/>
          <w:sz w:val="24"/>
          <w:szCs w:val="24"/>
        </w:rPr>
        <w:t>low emission zone (LEZ)</w:t>
      </w:r>
      <w:r w:rsidRPr="00374E91">
        <w:rPr>
          <w:rFonts w:cstheme="minorHAnsi"/>
          <w:sz w:val="24"/>
          <w:szCs w:val="24"/>
        </w:rPr>
        <w:t xml:space="preserve"> may disproportionately impact people who rely on </w:t>
      </w:r>
      <w:r w:rsidR="000460F0" w:rsidRPr="00374E91">
        <w:rPr>
          <w:rFonts w:cstheme="minorHAnsi"/>
          <w:sz w:val="24"/>
          <w:szCs w:val="24"/>
        </w:rPr>
        <w:t xml:space="preserve">private </w:t>
      </w:r>
      <w:r w:rsidRPr="00374E91">
        <w:rPr>
          <w:rFonts w:cstheme="minorHAnsi"/>
          <w:sz w:val="24"/>
          <w:szCs w:val="24"/>
        </w:rPr>
        <w:t>car use for necessary journeys to the city centre, but whose vehicles are non-compliant, such as older people and people living in financial hardship.</w:t>
      </w:r>
    </w:p>
    <w:p w14:paraId="5B05E6B8" w14:textId="5362228D" w:rsidR="00F8174D" w:rsidRPr="00374E91" w:rsidRDefault="008B206B" w:rsidP="00374E91">
      <w:pPr>
        <w:spacing w:line="276" w:lineRule="auto"/>
        <w:rPr>
          <w:rFonts w:cstheme="minorHAnsi"/>
          <w:sz w:val="24"/>
          <w:szCs w:val="24"/>
        </w:rPr>
      </w:pPr>
      <w:r w:rsidRPr="00374E91">
        <w:rPr>
          <w:rFonts w:cstheme="minorHAnsi"/>
          <w:sz w:val="24"/>
          <w:szCs w:val="24"/>
        </w:rPr>
        <w:t>There is a risk of</w:t>
      </w:r>
      <w:r w:rsidR="00F8174D" w:rsidRPr="00374E91">
        <w:rPr>
          <w:rFonts w:cstheme="minorHAnsi"/>
          <w:sz w:val="24"/>
          <w:szCs w:val="24"/>
        </w:rPr>
        <w:t xml:space="preserve"> </w:t>
      </w:r>
      <w:r w:rsidR="00AD2FA7" w:rsidRPr="00374E91">
        <w:rPr>
          <w:rFonts w:cstheme="minorHAnsi"/>
          <w:sz w:val="24"/>
          <w:szCs w:val="24"/>
        </w:rPr>
        <w:t>‘</w:t>
      </w:r>
      <w:r w:rsidR="00F8174D" w:rsidRPr="00374E91">
        <w:rPr>
          <w:rFonts w:cstheme="minorHAnsi"/>
          <w:sz w:val="24"/>
          <w:szCs w:val="24"/>
        </w:rPr>
        <w:t>displacement</w:t>
      </w:r>
      <w:r w:rsidR="00AD2FA7" w:rsidRPr="00374E91">
        <w:rPr>
          <w:rFonts w:cstheme="minorHAnsi"/>
          <w:sz w:val="24"/>
          <w:szCs w:val="24"/>
        </w:rPr>
        <w:t>’</w:t>
      </w:r>
      <w:r w:rsidR="00F8174D" w:rsidRPr="00374E91">
        <w:rPr>
          <w:rFonts w:cstheme="minorHAnsi"/>
          <w:sz w:val="24"/>
          <w:szCs w:val="24"/>
        </w:rPr>
        <w:t xml:space="preserve"> with an increase in traffic, </w:t>
      </w:r>
      <w:r w:rsidR="00086900" w:rsidRPr="00374E91">
        <w:rPr>
          <w:rFonts w:cstheme="minorHAnsi"/>
          <w:sz w:val="24"/>
          <w:szCs w:val="24"/>
        </w:rPr>
        <w:t>air,</w:t>
      </w:r>
      <w:r w:rsidR="00F8174D" w:rsidRPr="00374E91">
        <w:rPr>
          <w:rFonts w:cstheme="minorHAnsi"/>
          <w:sz w:val="24"/>
          <w:szCs w:val="24"/>
        </w:rPr>
        <w:t xml:space="preserve"> and noise pollution in areas adjacent </w:t>
      </w:r>
      <w:r w:rsidRPr="00374E91">
        <w:rPr>
          <w:rFonts w:cstheme="minorHAnsi"/>
          <w:sz w:val="24"/>
          <w:szCs w:val="24"/>
        </w:rPr>
        <w:t>to the</w:t>
      </w:r>
      <w:r w:rsidR="00E1621A" w:rsidRPr="00374E91">
        <w:rPr>
          <w:rFonts w:cstheme="minorHAnsi"/>
          <w:sz w:val="24"/>
          <w:szCs w:val="24"/>
        </w:rPr>
        <w:t xml:space="preserve"> </w:t>
      </w:r>
      <w:r w:rsidR="00F8174D" w:rsidRPr="00374E91">
        <w:rPr>
          <w:rFonts w:cstheme="minorHAnsi"/>
          <w:sz w:val="24"/>
          <w:szCs w:val="24"/>
        </w:rPr>
        <w:t>LEZ</w:t>
      </w:r>
      <w:r w:rsidR="00E1621A" w:rsidRPr="00374E91">
        <w:rPr>
          <w:rFonts w:cstheme="minorHAnsi"/>
          <w:sz w:val="24"/>
          <w:szCs w:val="24"/>
        </w:rPr>
        <w:t xml:space="preserve"> zone</w:t>
      </w:r>
      <w:r w:rsidR="00F8174D" w:rsidRPr="00374E91">
        <w:rPr>
          <w:rFonts w:cstheme="minorHAnsi"/>
          <w:sz w:val="24"/>
          <w:szCs w:val="24"/>
        </w:rPr>
        <w:t>.</w:t>
      </w:r>
      <w:r w:rsidRPr="00374E91">
        <w:rPr>
          <w:rFonts w:cstheme="minorHAnsi"/>
          <w:sz w:val="24"/>
          <w:szCs w:val="24"/>
        </w:rPr>
        <w:t xml:space="preserve"> </w:t>
      </w:r>
    </w:p>
    <w:p w14:paraId="5882AFD8" w14:textId="358DEEA7" w:rsidR="007E13C2" w:rsidRPr="00374E91" w:rsidRDefault="004C3924" w:rsidP="00374E91">
      <w:pPr>
        <w:spacing w:line="276" w:lineRule="auto"/>
        <w:rPr>
          <w:rFonts w:cstheme="minorHAnsi"/>
          <w:sz w:val="24"/>
          <w:szCs w:val="24"/>
        </w:rPr>
      </w:pPr>
      <w:r w:rsidRPr="00374E91">
        <w:rPr>
          <w:rFonts w:cstheme="minorHAnsi"/>
          <w:sz w:val="24"/>
          <w:szCs w:val="24"/>
        </w:rPr>
        <w:t>Car share clubs could provide</w:t>
      </w:r>
      <w:r w:rsidR="00F935A0" w:rsidRPr="00374E91">
        <w:rPr>
          <w:rFonts w:cstheme="minorHAnsi"/>
          <w:sz w:val="24"/>
          <w:szCs w:val="24"/>
        </w:rPr>
        <w:t xml:space="preserve"> affordable access </w:t>
      </w:r>
      <w:r w:rsidRPr="00374E91">
        <w:rPr>
          <w:rFonts w:cstheme="minorHAnsi"/>
          <w:sz w:val="24"/>
          <w:szCs w:val="24"/>
        </w:rPr>
        <w:t xml:space="preserve">to </w:t>
      </w:r>
      <w:r w:rsidR="00F935A0" w:rsidRPr="00374E91">
        <w:rPr>
          <w:rFonts w:cstheme="minorHAnsi"/>
          <w:sz w:val="24"/>
          <w:szCs w:val="24"/>
        </w:rPr>
        <w:t xml:space="preserve">LEZ </w:t>
      </w:r>
      <w:r w:rsidRPr="00374E91">
        <w:rPr>
          <w:rFonts w:cstheme="minorHAnsi"/>
          <w:sz w:val="24"/>
          <w:szCs w:val="24"/>
        </w:rPr>
        <w:t xml:space="preserve">compliant vehicles for people who rely on </w:t>
      </w:r>
      <w:r w:rsidR="00696354" w:rsidRPr="00374E91">
        <w:rPr>
          <w:rFonts w:cstheme="minorHAnsi"/>
          <w:sz w:val="24"/>
          <w:szCs w:val="24"/>
        </w:rPr>
        <w:t xml:space="preserve">private </w:t>
      </w:r>
      <w:r w:rsidRPr="00374E91">
        <w:rPr>
          <w:rFonts w:cstheme="minorHAnsi"/>
          <w:sz w:val="24"/>
          <w:szCs w:val="24"/>
        </w:rPr>
        <w:t>car use for necessary journeys</w:t>
      </w:r>
      <w:r w:rsidR="00F935A0" w:rsidRPr="00374E91">
        <w:rPr>
          <w:rFonts w:cstheme="minorHAnsi"/>
          <w:sz w:val="24"/>
          <w:szCs w:val="24"/>
        </w:rPr>
        <w:t xml:space="preserve"> to the city centre</w:t>
      </w:r>
      <w:r w:rsidR="00061CF7" w:rsidRPr="00374E91">
        <w:rPr>
          <w:rFonts w:cstheme="minorHAnsi"/>
          <w:sz w:val="24"/>
          <w:szCs w:val="24"/>
        </w:rPr>
        <w:t xml:space="preserve"> but </w:t>
      </w:r>
      <w:r w:rsidR="007E13C2" w:rsidRPr="00374E91">
        <w:rPr>
          <w:rFonts w:cstheme="minorHAnsi"/>
          <w:sz w:val="24"/>
          <w:szCs w:val="24"/>
        </w:rPr>
        <w:t xml:space="preserve">do not own a compliant </w:t>
      </w:r>
      <w:r w:rsidR="007E13C2" w:rsidRPr="00374E91">
        <w:rPr>
          <w:rFonts w:cstheme="minorHAnsi"/>
          <w:sz w:val="24"/>
          <w:szCs w:val="24"/>
        </w:rPr>
        <w:lastRenderedPageBreak/>
        <w:t>car</w:t>
      </w:r>
      <w:r w:rsidR="008E76F9" w:rsidRPr="00374E91">
        <w:rPr>
          <w:rFonts w:cstheme="minorHAnsi"/>
          <w:sz w:val="24"/>
          <w:szCs w:val="24"/>
        </w:rPr>
        <w:t>, but t</w:t>
      </w:r>
      <w:r w:rsidR="00D75385" w:rsidRPr="00374E91">
        <w:rPr>
          <w:rFonts w:cstheme="minorHAnsi"/>
          <w:sz w:val="24"/>
          <w:szCs w:val="24"/>
        </w:rPr>
        <w:t xml:space="preserve">o support </w:t>
      </w:r>
      <w:r w:rsidR="008E76F9" w:rsidRPr="00374E91">
        <w:rPr>
          <w:rFonts w:cstheme="minorHAnsi"/>
          <w:sz w:val="24"/>
          <w:szCs w:val="24"/>
        </w:rPr>
        <w:t>the societal</w:t>
      </w:r>
      <w:r w:rsidR="0079595A" w:rsidRPr="00374E91">
        <w:rPr>
          <w:rFonts w:cstheme="minorHAnsi"/>
          <w:sz w:val="24"/>
          <w:szCs w:val="24"/>
        </w:rPr>
        <w:t xml:space="preserve"> transition from fossil fuel to electric vehicles additional central funding may be required </w:t>
      </w:r>
      <w:r w:rsidR="00ED4031" w:rsidRPr="00374E91">
        <w:rPr>
          <w:rFonts w:cstheme="minorHAnsi"/>
          <w:sz w:val="24"/>
          <w:szCs w:val="24"/>
        </w:rPr>
        <w:t xml:space="preserve">to make vehicles and </w:t>
      </w:r>
      <w:r w:rsidR="00BF5F81" w:rsidRPr="00374E91">
        <w:rPr>
          <w:rFonts w:cstheme="minorHAnsi"/>
          <w:sz w:val="24"/>
          <w:szCs w:val="24"/>
        </w:rPr>
        <w:t>infrastructure</w:t>
      </w:r>
      <w:r w:rsidR="00ED4031" w:rsidRPr="00374E91">
        <w:rPr>
          <w:rFonts w:cstheme="minorHAnsi"/>
          <w:sz w:val="24"/>
          <w:szCs w:val="24"/>
        </w:rPr>
        <w:t xml:space="preserve"> affordable</w:t>
      </w:r>
      <w:r w:rsidR="0012352C" w:rsidRPr="00374E91">
        <w:rPr>
          <w:rFonts w:cstheme="minorHAnsi"/>
          <w:sz w:val="24"/>
          <w:szCs w:val="24"/>
        </w:rPr>
        <w:t>.</w:t>
      </w:r>
    </w:p>
    <w:p w14:paraId="66356902" w14:textId="6A18C6F2" w:rsidR="00DA2F96" w:rsidRPr="00374E91" w:rsidRDefault="00F8174D" w:rsidP="00374E91">
      <w:pPr>
        <w:spacing w:line="276" w:lineRule="auto"/>
        <w:rPr>
          <w:rFonts w:cstheme="minorHAnsi"/>
          <w:sz w:val="24"/>
          <w:szCs w:val="24"/>
        </w:rPr>
      </w:pPr>
      <w:r w:rsidRPr="00374E91">
        <w:rPr>
          <w:rFonts w:cstheme="minorHAnsi"/>
          <w:sz w:val="24"/>
          <w:szCs w:val="24"/>
        </w:rPr>
        <w:t xml:space="preserve">The promotion of </w:t>
      </w:r>
      <w:r w:rsidR="0055315C">
        <w:rPr>
          <w:rFonts w:cstheme="minorHAnsi"/>
          <w:sz w:val="24"/>
          <w:szCs w:val="24"/>
        </w:rPr>
        <w:t xml:space="preserve">shared </w:t>
      </w:r>
      <w:r w:rsidRPr="00374E91">
        <w:rPr>
          <w:rFonts w:cstheme="minorHAnsi"/>
          <w:sz w:val="24"/>
          <w:szCs w:val="24"/>
        </w:rPr>
        <w:t>spaces for pedestrians, cyclists and vehicles could create conflict</w:t>
      </w:r>
      <w:r w:rsidR="00904438" w:rsidRPr="00374E91">
        <w:rPr>
          <w:rFonts w:cstheme="minorHAnsi"/>
          <w:sz w:val="24"/>
          <w:szCs w:val="24"/>
        </w:rPr>
        <w:t xml:space="preserve">. There is a need to (re)educate the public </w:t>
      </w:r>
      <w:r w:rsidR="00CD733B">
        <w:rPr>
          <w:rFonts w:cstheme="minorHAnsi"/>
          <w:sz w:val="24"/>
          <w:szCs w:val="24"/>
        </w:rPr>
        <w:t xml:space="preserve">on the highway code and the recent changes to it, </w:t>
      </w:r>
      <w:r w:rsidR="00904438" w:rsidRPr="00374E91">
        <w:rPr>
          <w:rFonts w:cstheme="minorHAnsi"/>
          <w:sz w:val="24"/>
          <w:szCs w:val="24"/>
        </w:rPr>
        <w:t xml:space="preserve">so that shared spaces are inclusive and used responsibly. </w:t>
      </w:r>
      <w:r w:rsidR="00605631" w:rsidRPr="00374E91">
        <w:rPr>
          <w:rFonts w:cstheme="minorHAnsi"/>
          <w:sz w:val="24"/>
          <w:szCs w:val="24"/>
        </w:rPr>
        <w:t>Where possible</w:t>
      </w:r>
      <w:r w:rsidR="00C66239">
        <w:rPr>
          <w:rFonts w:cstheme="minorHAnsi"/>
          <w:sz w:val="24"/>
          <w:szCs w:val="24"/>
        </w:rPr>
        <w:t>,</w:t>
      </w:r>
      <w:r w:rsidR="00605631" w:rsidRPr="00374E91">
        <w:rPr>
          <w:rFonts w:cstheme="minorHAnsi"/>
          <w:sz w:val="24"/>
          <w:szCs w:val="24"/>
        </w:rPr>
        <w:t xml:space="preserve"> r</w:t>
      </w:r>
      <w:r w:rsidR="00904438" w:rsidRPr="00374E91">
        <w:rPr>
          <w:rFonts w:cstheme="minorHAnsi"/>
          <w:sz w:val="24"/>
          <w:szCs w:val="24"/>
        </w:rPr>
        <w:t xml:space="preserve">outes for pedestrian and cyclists should be </w:t>
      </w:r>
      <w:r w:rsidR="00BC3B99" w:rsidRPr="00374E91">
        <w:rPr>
          <w:rFonts w:cstheme="minorHAnsi"/>
          <w:sz w:val="24"/>
          <w:szCs w:val="24"/>
        </w:rPr>
        <w:t>segregated to</w:t>
      </w:r>
      <w:r w:rsidR="00C00760" w:rsidRPr="00374E91">
        <w:rPr>
          <w:rFonts w:cstheme="minorHAnsi"/>
          <w:sz w:val="24"/>
          <w:szCs w:val="24"/>
        </w:rPr>
        <w:t xml:space="preserve"> reduce risk</w:t>
      </w:r>
      <w:r w:rsidR="00904438" w:rsidRPr="00374E91">
        <w:rPr>
          <w:rFonts w:cstheme="minorHAnsi"/>
          <w:sz w:val="24"/>
          <w:szCs w:val="24"/>
        </w:rPr>
        <w:t xml:space="preserve">. </w:t>
      </w:r>
    </w:p>
    <w:p w14:paraId="2AB0B1B4" w14:textId="214041A3" w:rsidR="00DA2F96" w:rsidRPr="00374E91" w:rsidRDefault="007E70B9" w:rsidP="00374E91">
      <w:pPr>
        <w:spacing w:line="276" w:lineRule="auto"/>
        <w:rPr>
          <w:rFonts w:cstheme="minorHAnsi"/>
          <w:sz w:val="24"/>
          <w:szCs w:val="24"/>
        </w:rPr>
      </w:pPr>
      <w:r w:rsidRPr="00374E91">
        <w:rPr>
          <w:rFonts w:cstheme="minorHAnsi"/>
          <w:sz w:val="24"/>
          <w:szCs w:val="24"/>
        </w:rPr>
        <w:t xml:space="preserve">The airport and harbour </w:t>
      </w:r>
      <w:r w:rsidR="0010760C" w:rsidRPr="00374E91">
        <w:rPr>
          <w:rFonts w:cstheme="minorHAnsi"/>
          <w:sz w:val="24"/>
          <w:szCs w:val="24"/>
        </w:rPr>
        <w:t>contribut</w:t>
      </w:r>
      <w:r w:rsidR="0055315C">
        <w:rPr>
          <w:rFonts w:cstheme="minorHAnsi"/>
          <w:sz w:val="24"/>
          <w:szCs w:val="24"/>
        </w:rPr>
        <w:t>e</w:t>
      </w:r>
      <w:r w:rsidR="0010760C" w:rsidRPr="00374E91">
        <w:rPr>
          <w:rFonts w:cstheme="minorHAnsi"/>
          <w:sz w:val="24"/>
          <w:szCs w:val="24"/>
        </w:rPr>
        <w:t xml:space="preserve"> to the local and regional economy</w:t>
      </w:r>
      <w:r w:rsidR="0055315C">
        <w:rPr>
          <w:rFonts w:cstheme="minorHAnsi"/>
          <w:sz w:val="24"/>
          <w:szCs w:val="24"/>
        </w:rPr>
        <w:t xml:space="preserve"> but also to Greenhouse Gas emissions</w:t>
      </w:r>
      <w:r w:rsidR="0095680D" w:rsidRPr="00374E91">
        <w:rPr>
          <w:rFonts w:cstheme="minorHAnsi"/>
          <w:sz w:val="24"/>
          <w:szCs w:val="24"/>
        </w:rPr>
        <w:t xml:space="preserve">. </w:t>
      </w:r>
      <w:r w:rsidRPr="00374E91">
        <w:rPr>
          <w:rFonts w:cstheme="minorHAnsi"/>
          <w:sz w:val="24"/>
          <w:szCs w:val="24"/>
        </w:rPr>
        <w:t>Infrastructure to improve surface access to the airport and harbour area</w:t>
      </w:r>
      <w:r w:rsidR="0010760C" w:rsidRPr="00374E91">
        <w:rPr>
          <w:rFonts w:cstheme="minorHAnsi"/>
          <w:sz w:val="24"/>
          <w:szCs w:val="24"/>
        </w:rPr>
        <w:t>s has the potential to</w:t>
      </w:r>
      <w:r w:rsidR="004A3C23" w:rsidRPr="00374E91">
        <w:rPr>
          <w:rFonts w:cstheme="minorHAnsi"/>
          <w:sz w:val="24"/>
          <w:szCs w:val="24"/>
        </w:rPr>
        <w:t xml:space="preserve"> increase </w:t>
      </w:r>
      <w:r w:rsidR="00F02CE3" w:rsidRPr="00374E91">
        <w:rPr>
          <w:rFonts w:cstheme="minorHAnsi"/>
          <w:sz w:val="24"/>
          <w:szCs w:val="24"/>
        </w:rPr>
        <w:t>use of</w:t>
      </w:r>
      <w:r w:rsidR="004A3C23" w:rsidRPr="00374E91">
        <w:rPr>
          <w:rFonts w:cstheme="minorHAnsi"/>
          <w:sz w:val="24"/>
          <w:szCs w:val="24"/>
        </w:rPr>
        <w:t xml:space="preserve"> sustainable tra</w:t>
      </w:r>
      <w:r w:rsidR="0028037E" w:rsidRPr="00374E91">
        <w:rPr>
          <w:rFonts w:cstheme="minorHAnsi"/>
          <w:sz w:val="24"/>
          <w:szCs w:val="24"/>
        </w:rPr>
        <w:t xml:space="preserve">nsport </w:t>
      </w:r>
      <w:r w:rsidR="002141E1" w:rsidRPr="00374E91">
        <w:rPr>
          <w:rFonts w:cstheme="minorHAnsi"/>
          <w:sz w:val="24"/>
          <w:szCs w:val="24"/>
        </w:rPr>
        <w:t>for</w:t>
      </w:r>
      <w:r w:rsidR="0028037E" w:rsidRPr="00374E91">
        <w:rPr>
          <w:rFonts w:cstheme="minorHAnsi"/>
          <w:sz w:val="24"/>
          <w:szCs w:val="24"/>
        </w:rPr>
        <w:t xml:space="preserve"> </w:t>
      </w:r>
      <w:r w:rsidR="004A3C23" w:rsidRPr="00374E91">
        <w:rPr>
          <w:rFonts w:cstheme="minorHAnsi"/>
          <w:sz w:val="24"/>
          <w:szCs w:val="24"/>
        </w:rPr>
        <w:t>people and good</w:t>
      </w:r>
      <w:r w:rsidR="00993C46" w:rsidRPr="00374E91">
        <w:rPr>
          <w:rFonts w:cstheme="minorHAnsi"/>
          <w:sz w:val="24"/>
          <w:szCs w:val="24"/>
        </w:rPr>
        <w:t>s</w:t>
      </w:r>
      <w:r w:rsidR="00AF4B70" w:rsidRPr="00374E91">
        <w:rPr>
          <w:rFonts w:cstheme="minorHAnsi"/>
          <w:sz w:val="24"/>
          <w:szCs w:val="24"/>
        </w:rPr>
        <w:t>.</w:t>
      </w:r>
      <w:r w:rsidR="0010760C" w:rsidRPr="00374E91">
        <w:rPr>
          <w:rFonts w:cstheme="minorHAnsi"/>
          <w:sz w:val="24"/>
          <w:szCs w:val="24"/>
        </w:rPr>
        <w:t xml:space="preserve"> </w:t>
      </w:r>
      <w:r w:rsidR="00DA00B2" w:rsidRPr="00374E91">
        <w:rPr>
          <w:rFonts w:cstheme="minorHAnsi"/>
          <w:sz w:val="24"/>
          <w:szCs w:val="24"/>
        </w:rPr>
        <w:t xml:space="preserve">The adoption of emergent technology </w:t>
      </w:r>
      <w:r w:rsidR="007C792C" w:rsidRPr="00374E91">
        <w:rPr>
          <w:rFonts w:cstheme="minorHAnsi"/>
          <w:sz w:val="24"/>
          <w:szCs w:val="24"/>
        </w:rPr>
        <w:t xml:space="preserve">such as cleaner fuels and vehicles for shipping, air travel and </w:t>
      </w:r>
      <w:r w:rsidR="00E81409">
        <w:rPr>
          <w:rFonts w:cstheme="minorHAnsi"/>
          <w:sz w:val="24"/>
          <w:szCs w:val="24"/>
        </w:rPr>
        <w:t xml:space="preserve">freight </w:t>
      </w:r>
      <w:r w:rsidR="007C792C" w:rsidRPr="00374E91">
        <w:rPr>
          <w:rFonts w:cstheme="minorHAnsi"/>
          <w:sz w:val="24"/>
          <w:szCs w:val="24"/>
        </w:rPr>
        <w:t xml:space="preserve">haulage, could support </w:t>
      </w:r>
      <w:r w:rsidR="002141E1" w:rsidRPr="00374E91">
        <w:rPr>
          <w:rFonts w:cstheme="minorHAnsi"/>
          <w:sz w:val="24"/>
          <w:szCs w:val="24"/>
        </w:rPr>
        <w:t>net zero</w:t>
      </w:r>
      <w:r w:rsidR="00F02CE3" w:rsidRPr="00374E91">
        <w:rPr>
          <w:rFonts w:cstheme="minorHAnsi"/>
          <w:sz w:val="24"/>
          <w:szCs w:val="24"/>
        </w:rPr>
        <w:t xml:space="preserve"> climate commitments.</w:t>
      </w:r>
    </w:p>
    <w:p w14:paraId="65B359E2" w14:textId="2BC989FE" w:rsidR="00B248EA" w:rsidRPr="00374E91" w:rsidRDefault="00F37B92" w:rsidP="00374E91">
      <w:pPr>
        <w:spacing w:line="276" w:lineRule="auto"/>
        <w:rPr>
          <w:rFonts w:cstheme="minorHAnsi"/>
          <w:sz w:val="24"/>
          <w:szCs w:val="24"/>
        </w:rPr>
      </w:pPr>
      <w:r w:rsidRPr="00374E91">
        <w:rPr>
          <w:rFonts w:cstheme="minorHAnsi"/>
          <w:sz w:val="24"/>
          <w:szCs w:val="24"/>
        </w:rPr>
        <w:t xml:space="preserve">To deliver </w:t>
      </w:r>
      <w:r w:rsidR="00DD5A0C" w:rsidRPr="00374E91">
        <w:rPr>
          <w:rFonts w:cstheme="minorHAnsi"/>
          <w:sz w:val="24"/>
          <w:szCs w:val="24"/>
        </w:rPr>
        <w:t xml:space="preserve">climate and health </w:t>
      </w:r>
      <w:r w:rsidRPr="00374E91">
        <w:rPr>
          <w:rFonts w:cstheme="minorHAnsi"/>
          <w:sz w:val="24"/>
          <w:szCs w:val="24"/>
        </w:rPr>
        <w:t>co-benefits</w:t>
      </w:r>
      <w:r w:rsidR="00DD5A0C" w:rsidRPr="00374E91">
        <w:rPr>
          <w:rFonts w:cstheme="minorHAnsi"/>
          <w:sz w:val="24"/>
          <w:szCs w:val="24"/>
        </w:rPr>
        <w:t xml:space="preserve"> from increasing access to green and blue spaces,</w:t>
      </w:r>
      <w:r w:rsidRPr="00374E91">
        <w:rPr>
          <w:rFonts w:cstheme="minorHAnsi"/>
          <w:sz w:val="24"/>
          <w:szCs w:val="24"/>
        </w:rPr>
        <w:t xml:space="preserve"> </w:t>
      </w:r>
      <w:r w:rsidR="00632D09" w:rsidRPr="00374E91">
        <w:rPr>
          <w:rFonts w:cstheme="minorHAnsi"/>
          <w:sz w:val="24"/>
          <w:szCs w:val="24"/>
        </w:rPr>
        <w:t>development</w:t>
      </w:r>
      <w:r w:rsidR="00162AEC" w:rsidRPr="00374E91">
        <w:rPr>
          <w:rFonts w:cstheme="minorHAnsi"/>
          <w:sz w:val="24"/>
          <w:szCs w:val="24"/>
        </w:rPr>
        <w:t xml:space="preserve"> </w:t>
      </w:r>
      <w:r w:rsidR="00411CA6" w:rsidRPr="00374E91">
        <w:rPr>
          <w:rFonts w:cstheme="minorHAnsi"/>
          <w:sz w:val="24"/>
          <w:szCs w:val="24"/>
        </w:rPr>
        <w:t xml:space="preserve">to </w:t>
      </w:r>
      <w:r w:rsidR="00F51E9D" w:rsidRPr="00374E91">
        <w:rPr>
          <w:rFonts w:cstheme="minorHAnsi"/>
          <w:sz w:val="24"/>
          <w:szCs w:val="24"/>
        </w:rPr>
        <w:t>improve</w:t>
      </w:r>
      <w:r w:rsidR="00411CA6" w:rsidRPr="00374E91">
        <w:rPr>
          <w:rFonts w:cstheme="minorHAnsi"/>
          <w:sz w:val="24"/>
          <w:szCs w:val="24"/>
        </w:rPr>
        <w:t xml:space="preserve"> </w:t>
      </w:r>
      <w:r w:rsidR="00AE5939" w:rsidRPr="00374E91">
        <w:rPr>
          <w:rFonts w:cstheme="minorHAnsi"/>
          <w:sz w:val="24"/>
          <w:szCs w:val="24"/>
        </w:rPr>
        <w:t xml:space="preserve">surface </w:t>
      </w:r>
      <w:r w:rsidR="00411CA6" w:rsidRPr="00374E91">
        <w:rPr>
          <w:rFonts w:cstheme="minorHAnsi"/>
          <w:sz w:val="24"/>
          <w:szCs w:val="24"/>
        </w:rPr>
        <w:t>access</w:t>
      </w:r>
      <w:r w:rsidR="004B5BB4" w:rsidRPr="00374E91">
        <w:rPr>
          <w:rFonts w:cstheme="minorHAnsi"/>
          <w:sz w:val="24"/>
          <w:szCs w:val="24"/>
        </w:rPr>
        <w:t xml:space="preserve"> for sustainable transport </w:t>
      </w:r>
      <w:r w:rsidR="00632D09" w:rsidRPr="00374E91">
        <w:rPr>
          <w:rFonts w:cstheme="minorHAnsi"/>
          <w:sz w:val="24"/>
          <w:szCs w:val="24"/>
        </w:rPr>
        <w:t xml:space="preserve">should </w:t>
      </w:r>
      <w:r w:rsidR="00162AEC" w:rsidRPr="00374E91">
        <w:rPr>
          <w:rFonts w:cstheme="minorHAnsi"/>
          <w:sz w:val="24"/>
          <w:szCs w:val="24"/>
        </w:rPr>
        <w:t>protect</w:t>
      </w:r>
      <w:r w:rsidR="00632D09" w:rsidRPr="00374E91">
        <w:rPr>
          <w:rFonts w:cstheme="minorHAnsi"/>
          <w:sz w:val="24"/>
          <w:szCs w:val="24"/>
        </w:rPr>
        <w:t xml:space="preserve"> green space</w:t>
      </w:r>
      <w:r w:rsidR="00567534" w:rsidRPr="00374E91">
        <w:rPr>
          <w:rFonts w:cstheme="minorHAnsi"/>
          <w:sz w:val="24"/>
          <w:szCs w:val="24"/>
        </w:rPr>
        <w:t>.</w:t>
      </w:r>
    </w:p>
    <w:p w14:paraId="24D8CFDD" w14:textId="7AB02677" w:rsidR="003848E7" w:rsidRPr="00374E91" w:rsidRDefault="0088132A" w:rsidP="00374E91">
      <w:pPr>
        <w:spacing w:line="276" w:lineRule="auto"/>
        <w:rPr>
          <w:rFonts w:cstheme="minorHAnsi"/>
          <w:sz w:val="24"/>
          <w:szCs w:val="24"/>
        </w:rPr>
      </w:pPr>
      <w:r w:rsidRPr="00374E91">
        <w:rPr>
          <w:rFonts w:cstheme="minorHAnsi"/>
          <w:sz w:val="24"/>
          <w:szCs w:val="24"/>
        </w:rPr>
        <w:t xml:space="preserve">The </w:t>
      </w:r>
      <w:r w:rsidR="00B70510" w:rsidRPr="00374E91">
        <w:rPr>
          <w:rFonts w:cstheme="minorHAnsi"/>
          <w:sz w:val="24"/>
          <w:szCs w:val="24"/>
        </w:rPr>
        <w:t xml:space="preserve">Aberdeen Western Peripheral Route </w:t>
      </w:r>
      <w:r w:rsidR="004753C2" w:rsidRPr="00374E91">
        <w:rPr>
          <w:rFonts w:cstheme="minorHAnsi"/>
          <w:sz w:val="24"/>
          <w:szCs w:val="24"/>
        </w:rPr>
        <w:t>(AWPR) could</w:t>
      </w:r>
      <w:r w:rsidR="00B70510" w:rsidRPr="00374E91">
        <w:rPr>
          <w:rFonts w:cstheme="minorHAnsi"/>
          <w:sz w:val="24"/>
          <w:szCs w:val="24"/>
        </w:rPr>
        <w:t xml:space="preserve"> reduce traffic volume in </w:t>
      </w:r>
      <w:r w:rsidR="004B5BB4" w:rsidRPr="00374E91">
        <w:rPr>
          <w:rFonts w:cstheme="minorHAnsi"/>
          <w:sz w:val="24"/>
          <w:szCs w:val="24"/>
        </w:rPr>
        <w:t>the city</w:t>
      </w:r>
      <w:r w:rsidR="00B70510" w:rsidRPr="00374E91">
        <w:rPr>
          <w:rFonts w:cstheme="minorHAnsi"/>
          <w:sz w:val="24"/>
          <w:szCs w:val="24"/>
        </w:rPr>
        <w:t xml:space="preserve"> centre delivering climate and health </w:t>
      </w:r>
      <w:r w:rsidR="004B5BB4" w:rsidRPr="00374E91">
        <w:rPr>
          <w:rFonts w:cstheme="minorHAnsi"/>
          <w:sz w:val="24"/>
          <w:szCs w:val="24"/>
        </w:rPr>
        <w:t>co-</w:t>
      </w:r>
      <w:r w:rsidR="00B70510" w:rsidRPr="00374E91">
        <w:rPr>
          <w:rFonts w:cstheme="minorHAnsi"/>
          <w:sz w:val="24"/>
          <w:szCs w:val="24"/>
        </w:rPr>
        <w:t xml:space="preserve">benefits including </w:t>
      </w:r>
      <w:r w:rsidR="004753C2" w:rsidRPr="00374E91">
        <w:rPr>
          <w:rFonts w:cstheme="minorHAnsi"/>
          <w:sz w:val="24"/>
          <w:szCs w:val="24"/>
        </w:rPr>
        <w:t>better</w:t>
      </w:r>
      <w:r w:rsidR="00B70510" w:rsidRPr="00374E91">
        <w:rPr>
          <w:rFonts w:cstheme="minorHAnsi"/>
          <w:sz w:val="24"/>
          <w:szCs w:val="24"/>
        </w:rPr>
        <w:t xml:space="preserve"> air quality, </w:t>
      </w:r>
      <w:r w:rsidR="004753C2" w:rsidRPr="00374E91">
        <w:rPr>
          <w:rFonts w:cstheme="minorHAnsi"/>
          <w:sz w:val="24"/>
          <w:szCs w:val="24"/>
        </w:rPr>
        <w:t>less</w:t>
      </w:r>
      <w:r w:rsidR="00745C01" w:rsidRPr="00374E91">
        <w:rPr>
          <w:rFonts w:cstheme="minorHAnsi"/>
          <w:sz w:val="24"/>
          <w:szCs w:val="24"/>
        </w:rPr>
        <w:t xml:space="preserve"> noise pollution, fewer road traffic collisions</w:t>
      </w:r>
      <w:r w:rsidR="008D45A3" w:rsidRPr="00374E91">
        <w:rPr>
          <w:rFonts w:cstheme="minorHAnsi"/>
          <w:sz w:val="24"/>
          <w:szCs w:val="24"/>
        </w:rPr>
        <w:t xml:space="preserve"> that</w:t>
      </w:r>
      <w:r w:rsidR="00745C01" w:rsidRPr="00374E91">
        <w:rPr>
          <w:rFonts w:cstheme="minorHAnsi"/>
          <w:sz w:val="24"/>
          <w:szCs w:val="24"/>
        </w:rPr>
        <w:t xml:space="preserve"> </w:t>
      </w:r>
      <w:r w:rsidR="00095DA4" w:rsidRPr="00374E91">
        <w:rPr>
          <w:rFonts w:cstheme="minorHAnsi"/>
          <w:sz w:val="24"/>
          <w:szCs w:val="24"/>
        </w:rPr>
        <w:t>mak</w:t>
      </w:r>
      <w:r w:rsidR="008D45A3" w:rsidRPr="00374E91">
        <w:rPr>
          <w:rFonts w:cstheme="minorHAnsi"/>
          <w:sz w:val="24"/>
          <w:szCs w:val="24"/>
        </w:rPr>
        <w:t>e</w:t>
      </w:r>
      <w:r w:rsidR="00095DA4" w:rsidRPr="00374E91">
        <w:rPr>
          <w:rFonts w:cstheme="minorHAnsi"/>
          <w:sz w:val="24"/>
          <w:szCs w:val="24"/>
        </w:rPr>
        <w:t xml:space="preserve"> the city centre, and active transport within </w:t>
      </w:r>
      <w:r w:rsidR="008D45A3" w:rsidRPr="00374E91">
        <w:rPr>
          <w:rFonts w:cstheme="minorHAnsi"/>
          <w:sz w:val="24"/>
          <w:szCs w:val="24"/>
        </w:rPr>
        <w:t>it,</w:t>
      </w:r>
      <w:r w:rsidR="00095DA4" w:rsidRPr="00374E91">
        <w:rPr>
          <w:rFonts w:cstheme="minorHAnsi"/>
          <w:sz w:val="24"/>
          <w:szCs w:val="24"/>
        </w:rPr>
        <w:t xml:space="preserve"> more attractive</w:t>
      </w:r>
      <w:r w:rsidR="00BC3B99">
        <w:rPr>
          <w:rFonts w:cstheme="minorHAnsi"/>
          <w:sz w:val="24"/>
          <w:szCs w:val="24"/>
        </w:rPr>
        <w:t>, b</w:t>
      </w:r>
      <w:r w:rsidR="0055315C">
        <w:rPr>
          <w:rFonts w:cstheme="minorHAnsi"/>
          <w:sz w:val="24"/>
          <w:szCs w:val="24"/>
        </w:rPr>
        <w:t xml:space="preserve">ut other interventions are needed to reduce city centre traffic. </w:t>
      </w:r>
      <w:r w:rsidR="001B4104" w:rsidRPr="00374E91">
        <w:rPr>
          <w:rFonts w:cstheme="minorHAnsi"/>
          <w:sz w:val="24"/>
          <w:szCs w:val="24"/>
        </w:rPr>
        <w:t>New infrastructure</w:t>
      </w:r>
      <w:r w:rsidR="00342E26" w:rsidRPr="00374E91">
        <w:rPr>
          <w:rFonts w:cstheme="minorHAnsi"/>
          <w:sz w:val="24"/>
          <w:szCs w:val="24"/>
        </w:rPr>
        <w:t xml:space="preserve"> should protect green spaces</w:t>
      </w:r>
      <w:r w:rsidR="000A4134" w:rsidRPr="00374E91">
        <w:rPr>
          <w:rFonts w:cstheme="minorHAnsi"/>
          <w:sz w:val="24"/>
          <w:szCs w:val="24"/>
        </w:rPr>
        <w:t xml:space="preserve">, </w:t>
      </w:r>
      <w:r w:rsidR="000852D7" w:rsidRPr="00374E91">
        <w:rPr>
          <w:rFonts w:cstheme="minorHAnsi"/>
          <w:sz w:val="24"/>
          <w:szCs w:val="24"/>
        </w:rPr>
        <w:t>prevent</w:t>
      </w:r>
      <w:r w:rsidR="000A4134" w:rsidRPr="00374E91">
        <w:rPr>
          <w:rFonts w:cstheme="minorHAnsi"/>
          <w:sz w:val="24"/>
          <w:szCs w:val="24"/>
        </w:rPr>
        <w:t>ing</w:t>
      </w:r>
      <w:r w:rsidR="000852D7" w:rsidRPr="00374E91">
        <w:rPr>
          <w:rFonts w:cstheme="minorHAnsi"/>
          <w:sz w:val="24"/>
          <w:szCs w:val="24"/>
        </w:rPr>
        <w:t xml:space="preserve"> ‘</w:t>
      </w:r>
      <w:r w:rsidR="00342E26" w:rsidRPr="00374E91">
        <w:rPr>
          <w:rFonts w:cstheme="minorHAnsi"/>
          <w:sz w:val="24"/>
          <w:szCs w:val="24"/>
        </w:rPr>
        <w:t>in</w:t>
      </w:r>
      <w:r w:rsidR="000852D7" w:rsidRPr="00374E91">
        <w:rPr>
          <w:rFonts w:cstheme="minorHAnsi"/>
          <w:sz w:val="24"/>
          <w:szCs w:val="24"/>
        </w:rPr>
        <w:t xml:space="preserve"> </w:t>
      </w:r>
      <w:r w:rsidR="00342E26" w:rsidRPr="00374E91">
        <w:rPr>
          <w:rFonts w:cstheme="minorHAnsi"/>
          <w:sz w:val="24"/>
          <w:szCs w:val="24"/>
        </w:rPr>
        <w:t>fill</w:t>
      </w:r>
      <w:r w:rsidR="000852D7" w:rsidRPr="00374E91">
        <w:rPr>
          <w:rFonts w:cstheme="minorHAnsi"/>
          <w:sz w:val="24"/>
          <w:szCs w:val="24"/>
        </w:rPr>
        <w:t>’</w:t>
      </w:r>
      <w:r w:rsidR="00342E26" w:rsidRPr="00374E91">
        <w:rPr>
          <w:rFonts w:cstheme="minorHAnsi"/>
          <w:sz w:val="24"/>
          <w:szCs w:val="24"/>
        </w:rPr>
        <w:t xml:space="preserve"> development </w:t>
      </w:r>
      <w:r w:rsidR="001B4104" w:rsidRPr="00374E91">
        <w:rPr>
          <w:rFonts w:cstheme="minorHAnsi"/>
          <w:sz w:val="24"/>
          <w:szCs w:val="24"/>
        </w:rPr>
        <w:t xml:space="preserve">around the </w:t>
      </w:r>
      <w:r w:rsidR="008D45A3" w:rsidRPr="00374E91">
        <w:rPr>
          <w:rFonts w:cstheme="minorHAnsi"/>
          <w:sz w:val="24"/>
          <w:szCs w:val="24"/>
        </w:rPr>
        <w:t>AWPR</w:t>
      </w:r>
      <w:r w:rsidR="000852D7" w:rsidRPr="00374E91">
        <w:rPr>
          <w:rFonts w:cstheme="minorHAnsi"/>
          <w:sz w:val="24"/>
          <w:szCs w:val="24"/>
        </w:rPr>
        <w:t>.</w:t>
      </w:r>
      <w:r w:rsidR="00342E26" w:rsidRPr="00374E91">
        <w:rPr>
          <w:rFonts w:cstheme="minorHAnsi"/>
          <w:sz w:val="24"/>
          <w:szCs w:val="24"/>
        </w:rPr>
        <w:t xml:space="preserve"> </w:t>
      </w:r>
    </w:p>
    <w:p w14:paraId="0B392759" w14:textId="20F7E391" w:rsidR="0069649A" w:rsidRPr="00374E91" w:rsidRDefault="00833EF9" w:rsidP="00374E91">
      <w:pPr>
        <w:spacing w:line="276" w:lineRule="auto"/>
        <w:rPr>
          <w:rFonts w:cstheme="minorHAnsi"/>
          <w:sz w:val="24"/>
          <w:szCs w:val="24"/>
        </w:rPr>
      </w:pPr>
      <w:r w:rsidRPr="00374E91">
        <w:rPr>
          <w:rFonts w:cstheme="minorHAnsi"/>
          <w:sz w:val="24"/>
          <w:szCs w:val="24"/>
        </w:rPr>
        <w:t xml:space="preserve">Collecting data </w:t>
      </w:r>
      <w:r w:rsidR="003C28AE" w:rsidRPr="00374E91">
        <w:rPr>
          <w:rFonts w:cstheme="minorHAnsi"/>
          <w:sz w:val="24"/>
          <w:szCs w:val="24"/>
        </w:rPr>
        <w:t>to understand how people and goods move could provide information to support planning</w:t>
      </w:r>
      <w:r w:rsidR="00C92171" w:rsidRPr="00374E91">
        <w:rPr>
          <w:rFonts w:cstheme="minorHAnsi"/>
          <w:sz w:val="24"/>
          <w:szCs w:val="24"/>
        </w:rPr>
        <w:t xml:space="preserve"> and implementation</w:t>
      </w:r>
      <w:r w:rsidR="003C28AE" w:rsidRPr="00374E91">
        <w:rPr>
          <w:rFonts w:cstheme="minorHAnsi"/>
          <w:sz w:val="24"/>
          <w:szCs w:val="24"/>
        </w:rPr>
        <w:t xml:space="preserve">. Monitoring </w:t>
      </w:r>
      <w:r w:rsidR="00251CAB" w:rsidRPr="00374E91">
        <w:rPr>
          <w:rFonts w:cstheme="minorHAnsi"/>
          <w:sz w:val="24"/>
          <w:szCs w:val="24"/>
        </w:rPr>
        <w:t xml:space="preserve">the LTS as it is implemented and delivered will </w:t>
      </w:r>
      <w:r w:rsidR="0069649A" w:rsidRPr="00374E91">
        <w:rPr>
          <w:rFonts w:cstheme="minorHAnsi"/>
          <w:sz w:val="24"/>
          <w:szCs w:val="24"/>
        </w:rPr>
        <w:t>allow positive and negative impacts to be identified and mitigating steps taken where necessary.</w:t>
      </w:r>
    </w:p>
    <w:p w14:paraId="7A0328F7" w14:textId="77777777" w:rsidR="008D7423" w:rsidRDefault="008D7423" w:rsidP="00374E91">
      <w:pPr>
        <w:spacing w:line="276" w:lineRule="auto"/>
        <w:rPr>
          <w:rFonts w:cstheme="minorHAnsi"/>
          <w:sz w:val="24"/>
          <w:szCs w:val="24"/>
        </w:rPr>
      </w:pPr>
    </w:p>
    <w:p w14:paraId="1599D688" w14:textId="77777777" w:rsidR="00BF26E2" w:rsidRDefault="00BF26E2" w:rsidP="00374E91">
      <w:pPr>
        <w:spacing w:line="276" w:lineRule="auto"/>
        <w:rPr>
          <w:rFonts w:cstheme="minorHAnsi"/>
          <w:sz w:val="24"/>
          <w:szCs w:val="24"/>
        </w:rPr>
      </w:pPr>
    </w:p>
    <w:p w14:paraId="123F9649" w14:textId="77777777" w:rsidR="00BF26E2" w:rsidRDefault="00BF26E2" w:rsidP="00374E91">
      <w:pPr>
        <w:spacing w:line="276" w:lineRule="auto"/>
        <w:rPr>
          <w:rFonts w:cstheme="minorHAnsi"/>
          <w:sz w:val="24"/>
          <w:szCs w:val="24"/>
        </w:rPr>
      </w:pPr>
    </w:p>
    <w:p w14:paraId="25275F7E" w14:textId="77777777" w:rsidR="00BF26E2" w:rsidRDefault="00BF26E2" w:rsidP="00374E91">
      <w:pPr>
        <w:spacing w:line="276" w:lineRule="auto"/>
        <w:rPr>
          <w:rFonts w:cstheme="minorHAnsi"/>
          <w:sz w:val="24"/>
          <w:szCs w:val="24"/>
        </w:rPr>
      </w:pPr>
    </w:p>
    <w:p w14:paraId="449D36B5" w14:textId="77777777" w:rsidR="00BF26E2" w:rsidRDefault="00BF26E2" w:rsidP="00374E91">
      <w:pPr>
        <w:spacing w:line="276" w:lineRule="auto"/>
        <w:rPr>
          <w:rFonts w:cstheme="minorHAnsi"/>
          <w:sz w:val="24"/>
          <w:szCs w:val="24"/>
        </w:rPr>
      </w:pPr>
    </w:p>
    <w:p w14:paraId="1F1254BE" w14:textId="77777777" w:rsidR="00BF26E2" w:rsidRDefault="00BF26E2" w:rsidP="00374E91">
      <w:pPr>
        <w:spacing w:line="276" w:lineRule="auto"/>
        <w:rPr>
          <w:rFonts w:cstheme="minorHAnsi"/>
          <w:sz w:val="24"/>
          <w:szCs w:val="24"/>
        </w:rPr>
      </w:pPr>
    </w:p>
    <w:p w14:paraId="30975E11" w14:textId="77777777" w:rsidR="00BF26E2" w:rsidRDefault="00BF26E2" w:rsidP="00374E91">
      <w:pPr>
        <w:spacing w:line="276" w:lineRule="auto"/>
        <w:rPr>
          <w:rFonts w:cstheme="minorHAnsi"/>
          <w:sz w:val="24"/>
          <w:szCs w:val="24"/>
        </w:rPr>
      </w:pPr>
    </w:p>
    <w:p w14:paraId="41BD8A7D" w14:textId="77777777" w:rsidR="00BF26E2" w:rsidRDefault="00BF26E2" w:rsidP="00374E91">
      <w:pPr>
        <w:spacing w:line="276" w:lineRule="auto"/>
        <w:rPr>
          <w:rFonts w:cstheme="minorHAnsi"/>
          <w:sz w:val="24"/>
          <w:szCs w:val="24"/>
        </w:rPr>
      </w:pPr>
    </w:p>
    <w:p w14:paraId="271EF268" w14:textId="77777777" w:rsidR="00BF26E2" w:rsidRDefault="00BF26E2" w:rsidP="00374E91">
      <w:pPr>
        <w:spacing w:line="276" w:lineRule="auto"/>
        <w:rPr>
          <w:rFonts w:cstheme="minorHAnsi"/>
          <w:sz w:val="24"/>
          <w:szCs w:val="24"/>
        </w:rPr>
      </w:pPr>
    </w:p>
    <w:p w14:paraId="4B05B924" w14:textId="77777777" w:rsidR="00BF26E2" w:rsidRDefault="00BF26E2" w:rsidP="00374E91">
      <w:pPr>
        <w:spacing w:line="276" w:lineRule="auto"/>
        <w:rPr>
          <w:rFonts w:cstheme="minorHAnsi"/>
          <w:sz w:val="24"/>
          <w:szCs w:val="24"/>
        </w:rPr>
      </w:pPr>
    </w:p>
    <w:p w14:paraId="4D9955BC" w14:textId="77777777" w:rsidR="00BF26E2" w:rsidRDefault="00BF26E2" w:rsidP="00374E91">
      <w:pPr>
        <w:spacing w:line="276" w:lineRule="auto"/>
        <w:rPr>
          <w:rFonts w:cstheme="minorHAnsi"/>
          <w:sz w:val="24"/>
          <w:szCs w:val="24"/>
        </w:rPr>
      </w:pPr>
    </w:p>
    <w:p w14:paraId="1A5E4E45" w14:textId="77777777" w:rsidR="00BF26E2" w:rsidRDefault="00BF26E2" w:rsidP="00374E91">
      <w:pPr>
        <w:spacing w:line="276" w:lineRule="auto"/>
        <w:rPr>
          <w:rFonts w:cstheme="minorHAnsi"/>
          <w:sz w:val="24"/>
          <w:szCs w:val="24"/>
        </w:rPr>
      </w:pPr>
    </w:p>
    <w:p w14:paraId="677A59AE" w14:textId="77777777" w:rsidR="00BF26E2" w:rsidRDefault="00BF26E2" w:rsidP="00374E91">
      <w:pPr>
        <w:spacing w:line="276" w:lineRule="auto"/>
        <w:rPr>
          <w:rFonts w:cstheme="minorHAnsi"/>
          <w:sz w:val="24"/>
          <w:szCs w:val="24"/>
        </w:rPr>
      </w:pPr>
    </w:p>
    <w:p w14:paraId="39597C11" w14:textId="77777777" w:rsidR="00BF26E2" w:rsidRDefault="00BF26E2" w:rsidP="00374E91">
      <w:pPr>
        <w:spacing w:line="276" w:lineRule="auto"/>
        <w:rPr>
          <w:rFonts w:cstheme="minorHAnsi"/>
          <w:sz w:val="24"/>
          <w:szCs w:val="24"/>
        </w:rPr>
      </w:pPr>
    </w:p>
    <w:p w14:paraId="54E85181" w14:textId="77777777" w:rsidR="00BF26E2" w:rsidRDefault="00BF26E2" w:rsidP="00374E91">
      <w:pPr>
        <w:spacing w:line="276" w:lineRule="auto"/>
        <w:rPr>
          <w:rFonts w:cstheme="minorHAnsi"/>
          <w:sz w:val="24"/>
          <w:szCs w:val="24"/>
        </w:rPr>
      </w:pPr>
    </w:p>
    <w:p w14:paraId="3CFFDD9F" w14:textId="12A698E6" w:rsidR="006947CF" w:rsidRDefault="00B1179E" w:rsidP="00374E91">
      <w:pPr>
        <w:pStyle w:val="Heading2"/>
        <w:spacing w:line="276" w:lineRule="auto"/>
        <w:rPr>
          <w:rFonts w:asciiTheme="minorHAnsi" w:hAnsiTheme="minorHAnsi" w:cstheme="minorHAnsi"/>
          <w:sz w:val="28"/>
          <w:szCs w:val="28"/>
        </w:rPr>
      </w:pPr>
      <w:bookmarkStart w:id="1" w:name="_SUGGESTIONS/RECOMMENDATIONS"/>
      <w:bookmarkEnd w:id="1"/>
      <w:r w:rsidRPr="00BF26E2">
        <w:rPr>
          <w:rFonts w:asciiTheme="minorHAnsi" w:hAnsiTheme="minorHAnsi" w:cstheme="minorHAnsi"/>
          <w:sz w:val="28"/>
          <w:szCs w:val="28"/>
        </w:rPr>
        <w:t>S</w:t>
      </w:r>
      <w:r w:rsidR="00F71B4D" w:rsidRPr="00BF26E2">
        <w:rPr>
          <w:rFonts w:asciiTheme="minorHAnsi" w:hAnsiTheme="minorHAnsi" w:cstheme="minorHAnsi"/>
          <w:sz w:val="28"/>
          <w:szCs w:val="28"/>
        </w:rPr>
        <w:t>uggestions</w:t>
      </w:r>
      <w:r w:rsidR="00952398" w:rsidRPr="00BF26E2">
        <w:rPr>
          <w:rFonts w:asciiTheme="minorHAnsi" w:hAnsiTheme="minorHAnsi" w:cstheme="minorHAnsi"/>
          <w:sz w:val="28"/>
          <w:szCs w:val="28"/>
        </w:rPr>
        <w:t xml:space="preserve"> and recommendations</w:t>
      </w:r>
    </w:p>
    <w:p w14:paraId="6FE0876C" w14:textId="77777777" w:rsidR="00BF26E2" w:rsidRPr="00BF26E2" w:rsidRDefault="00BF26E2" w:rsidP="00BF26E2"/>
    <w:p w14:paraId="643651F5" w14:textId="6109646B" w:rsidR="004A1384" w:rsidRDefault="00F71B4D" w:rsidP="00374E91">
      <w:pPr>
        <w:spacing w:line="276" w:lineRule="auto"/>
        <w:rPr>
          <w:rFonts w:cstheme="minorHAnsi"/>
          <w:sz w:val="24"/>
          <w:szCs w:val="24"/>
        </w:rPr>
      </w:pPr>
      <w:r w:rsidRPr="00374E91">
        <w:rPr>
          <w:rFonts w:cstheme="minorHAnsi"/>
          <w:sz w:val="24"/>
          <w:szCs w:val="24"/>
        </w:rPr>
        <w:t>This section of the report summarises suggestions and recommend</w:t>
      </w:r>
      <w:r w:rsidR="00952398" w:rsidRPr="00374E91">
        <w:rPr>
          <w:rFonts w:cstheme="minorHAnsi"/>
          <w:sz w:val="24"/>
          <w:szCs w:val="24"/>
        </w:rPr>
        <w:t>ations</w:t>
      </w:r>
      <w:r w:rsidR="00631CAB" w:rsidRPr="00374E91">
        <w:rPr>
          <w:rFonts w:cstheme="minorHAnsi"/>
          <w:sz w:val="24"/>
          <w:szCs w:val="24"/>
        </w:rPr>
        <w:t xml:space="preserve"> that emerged </w:t>
      </w:r>
      <w:r w:rsidR="00E813E1" w:rsidRPr="00374E91">
        <w:rPr>
          <w:rFonts w:cstheme="minorHAnsi"/>
          <w:sz w:val="24"/>
          <w:szCs w:val="24"/>
        </w:rPr>
        <w:t>from</w:t>
      </w:r>
      <w:r w:rsidR="00631CAB" w:rsidRPr="00374E91">
        <w:rPr>
          <w:rFonts w:cstheme="minorHAnsi"/>
          <w:sz w:val="24"/>
          <w:szCs w:val="24"/>
        </w:rPr>
        <w:t xml:space="preserve"> group discussion</w:t>
      </w:r>
      <w:r w:rsidR="00E813E1" w:rsidRPr="00374E91">
        <w:rPr>
          <w:rFonts w:cstheme="minorHAnsi"/>
          <w:sz w:val="24"/>
          <w:szCs w:val="24"/>
        </w:rPr>
        <w:t>. These have the potential</w:t>
      </w:r>
      <w:r w:rsidR="00631CAB" w:rsidRPr="00374E91">
        <w:rPr>
          <w:rFonts w:cstheme="minorHAnsi"/>
          <w:sz w:val="24"/>
          <w:szCs w:val="24"/>
        </w:rPr>
        <w:t xml:space="preserve"> to</w:t>
      </w:r>
      <w:r w:rsidR="001442E8" w:rsidRPr="00374E91">
        <w:rPr>
          <w:rFonts w:cstheme="minorHAnsi"/>
          <w:sz w:val="24"/>
          <w:szCs w:val="24"/>
        </w:rPr>
        <w:t xml:space="preserve"> </w:t>
      </w:r>
      <w:r w:rsidR="00631CAB" w:rsidRPr="00374E91">
        <w:rPr>
          <w:rFonts w:cstheme="minorHAnsi"/>
          <w:sz w:val="24"/>
          <w:szCs w:val="24"/>
        </w:rPr>
        <w:t xml:space="preserve">enhance any </w:t>
      </w:r>
      <w:r w:rsidR="001442E8" w:rsidRPr="00374E91">
        <w:rPr>
          <w:rFonts w:cstheme="minorHAnsi"/>
          <w:sz w:val="24"/>
          <w:szCs w:val="24"/>
        </w:rPr>
        <w:t>positive</w:t>
      </w:r>
      <w:r w:rsidR="00E813E1" w:rsidRPr="00374E91">
        <w:rPr>
          <w:rFonts w:cstheme="minorHAnsi"/>
          <w:sz w:val="24"/>
          <w:szCs w:val="24"/>
        </w:rPr>
        <w:t>,</w:t>
      </w:r>
      <w:r w:rsidR="001442E8" w:rsidRPr="00374E91">
        <w:rPr>
          <w:rFonts w:cstheme="minorHAnsi"/>
          <w:sz w:val="24"/>
          <w:szCs w:val="24"/>
        </w:rPr>
        <w:t xml:space="preserve"> and</w:t>
      </w:r>
      <w:r w:rsidR="00631CAB" w:rsidRPr="00374E91">
        <w:rPr>
          <w:rFonts w:cstheme="minorHAnsi"/>
          <w:sz w:val="24"/>
          <w:szCs w:val="24"/>
        </w:rPr>
        <w:t xml:space="preserve"> mitigate any negative</w:t>
      </w:r>
      <w:r w:rsidR="00E813E1" w:rsidRPr="00374E91">
        <w:rPr>
          <w:rFonts w:cstheme="minorHAnsi"/>
          <w:sz w:val="24"/>
          <w:szCs w:val="24"/>
        </w:rPr>
        <w:t>,</w:t>
      </w:r>
      <w:r w:rsidR="00631CAB" w:rsidRPr="00374E91">
        <w:rPr>
          <w:rFonts w:cstheme="minorHAnsi"/>
          <w:sz w:val="24"/>
          <w:szCs w:val="24"/>
        </w:rPr>
        <w:t xml:space="preserve"> impacts of </w:t>
      </w:r>
      <w:r w:rsidR="00E813E1" w:rsidRPr="00374E91">
        <w:rPr>
          <w:rFonts w:cstheme="minorHAnsi"/>
          <w:sz w:val="24"/>
          <w:szCs w:val="24"/>
        </w:rPr>
        <w:t xml:space="preserve">the </w:t>
      </w:r>
      <w:r w:rsidR="00631CAB" w:rsidRPr="00374E91">
        <w:rPr>
          <w:rFonts w:cstheme="minorHAnsi"/>
          <w:sz w:val="24"/>
          <w:szCs w:val="24"/>
        </w:rPr>
        <w:t>LTS</w:t>
      </w:r>
      <w:r w:rsidR="001442E8" w:rsidRPr="00374E91">
        <w:rPr>
          <w:rFonts w:cstheme="minorHAnsi"/>
          <w:sz w:val="24"/>
          <w:szCs w:val="24"/>
        </w:rPr>
        <w:t xml:space="preserve">. </w:t>
      </w:r>
      <w:r w:rsidR="004A1384">
        <w:rPr>
          <w:rFonts w:cstheme="minorHAnsi"/>
          <w:sz w:val="24"/>
          <w:szCs w:val="24"/>
        </w:rPr>
        <w:t>Below, in yellow, is the response to each suggestion and recommendation with details of how it has been addressed in the LTS.</w:t>
      </w:r>
    </w:p>
    <w:p w14:paraId="2C76B238" w14:textId="6421DF62" w:rsidR="00156594" w:rsidRDefault="00FA30D7" w:rsidP="00374E91">
      <w:pPr>
        <w:spacing w:line="276" w:lineRule="auto"/>
        <w:rPr>
          <w:rFonts w:cstheme="minorHAnsi"/>
          <w:sz w:val="24"/>
          <w:szCs w:val="24"/>
        </w:rPr>
      </w:pPr>
      <w:r w:rsidRPr="00374E91">
        <w:rPr>
          <w:rFonts w:cstheme="minorHAnsi"/>
          <w:sz w:val="24"/>
          <w:szCs w:val="24"/>
        </w:rPr>
        <w:t xml:space="preserve">Considering the needs of different population groups </w:t>
      </w:r>
      <w:r w:rsidR="00D01A51" w:rsidRPr="00374E91">
        <w:rPr>
          <w:rFonts w:cstheme="minorHAnsi"/>
          <w:sz w:val="24"/>
          <w:szCs w:val="24"/>
        </w:rPr>
        <w:t xml:space="preserve">can help target interventions. </w:t>
      </w:r>
      <w:r w:rsidR="0051506B" w:rsidRPr="00374E91">
        <w:rPr>
          <w:rFonts w:cstheme="minorHAnsi"/>
          <w:sz w:val="24"/>
          <w:szCs w:val="24"/>
        </w:rPr>
        <w:t>They are</w:t>
      </w:r>
      <w:r w:rsidR="00D01A51" w:rsidRPr="00374E91">
        <w:rPr>
          <w:rFonts w:cstheme="minorHAnsi"/>
          <w:sz w:val="24"/>
          <w:szCs w:val="24"/>
        </w:rPr>
        <w:t xml:space="preserve"> as </w:t>
      </w:r>
      <w:r w:rsidR="001442E8" w:rsidRPr="00374E91">
        <w:rPr>
          <w:rFonts w:cstheme="minorHAnsi"/>
          <w:sz w:val="24"/>
          <w:szCs w:val="24"/>
        </w:rPr>
        <w:t>follows:</w:t>
      </w:r>
    </w:p>
    <w:p w14:paraId="27234856" w14:textId="77777777" w:rsidR="00E013E7" w:rsidRPr="00374E91" w:rsidRDefault="00E013E7" w:rsidP="00374E91">
      <w:pPr>
        <w:spacing w:line="276" w:lineRule="auto"/>
        <w:rPr>
          <w:rFonts w:cstheme="minorHAnsi"/>
          <w:sz w:val="24"/>
          <w:szCs w:val="24"/>
        </w:rPr>
      </w:pPr>
    </w:p>
    <w:p w14:paraId="2B717006" w14:textId="721F491B" w:rsidR="00E96619" w:rsidRDefault="00DB0D2C" w:rsidP="00374E91">
      <w:pPr>
        <w:pStyle w:val="Heading3"/>
        <w:spacing w:line="276" w:lineRule="auto"/>
        <w:rPr>
          <w:rFonts w:asciiTheme="minorHAnsi" w:hAnsiTheme="minorHAnsi" w:cstheme="minorHAnsi"/>
        </w:rPr>
      </w:pPr>
      <w:r w:rsidRPr="00374E91">
        <w:rPr>
          <w:rFonts w:asciiTheme="minorHAnsi" w:hAnsiTheme="minorHAnsi" w:cstheme="minorHAnsi"/>
        </w:rPr>
        <w:t>C</w:t>
      </w:r>
      <w:r w:rsidR="00157167" w:rsidRPr="00374E91">
        <w:rPr>
          <w:rFonts w:asciiTheme="minorHAnsi" w:hAnsiTheme="minorHAnsi" w:cstheme="minorHAnsi"/>
        </w:rPr>
        <w:t>ulture</w:t>
      </w:r>
      <w:r w:rsidRPr="00374E91">
        <w:rPr>
          <w:rFonts w:asciiTheme="minorHAnsi" w:hAnsiTheme="minorHAnsi" w:cstheme="minorHAnsi"/>
        </w:rPr>
        <w:t xml:space="preserve"> change</w:t>
      </w:r>
      <w:r w:rsidR="00952398" w:rsidRPr="00374E91">
        <w:rPr>
          <w:rFonts w:asciiTheme="minorHAnsi" w:hAnsiTheme="minorHAnsi" w:cstheme="minorHAnsi"/>
        </w:rPr>
        <w:t>: challenging social norms and stigma</w:t>
      </w:r>
    </w:p>
    <w:p w14:paraId="1C9598A6" w14:textId="77777777" w:rsidR="00BF26E2" w:rsidRPr="00BF26E2" w:rsidRDefault="00BF26E2" w:rsidP="00BF26E2"/>
    <w:p w14:paraId="70D01244" w14:textId="2DB53768" w:rsidR="00A35CD2" w:rsidRDefault="00A35CD2" w:rsidP="00374E91">
      <w:pPr>
        <w:spacing w:line="276" w:lineRule="auto"/>
        <w:rPr>
          <w:rFonts w:cstheme="minorHAnsi"/>
          <w:sz w:val="24"/>
          <w:szCs w:val="24"/>
        </w:rPr>
      </w:pPr>
      <w:r w:rsidRPr="00374E91">
        <w:rPr>
          <w:rFonts w:cstheme="minorHAnsi"/>
          <w:sz w:val="24"/>
          <w:szCs w:val="24"/>
        </w:rPr>
        <w:t xml:space="preserve">The LTS should </w:t>
      </w:r>
      <w:r w:rsidR="004465BC" w:rsidRPr="00374E91">
        <w:rPr>
          <w:rFonts w:cstheme="minorHAnsi"/>
          <w:sz w:val="24"/>
          <w:szCs w:val="24"/>
        </w:rPr>
        <w:t>support</w:t>
      </w:r>
      <w:r w:rsidRPr="00374E91">
        <w:rPr>
          <w:rFonts w:cstheme="minorHAnsi"/>
          <w:sz w:val="24"/>
          <w:szCs w:val="24"/>
        </w:rPr>
        <w:t xml:space="preserve"> normalis</w:t>
      </w:r>
      <w:r w:rsidR="004465BC" w:rsidRPr="00374E91">
        <w:rPr>
          <w:rFonts w:cstheme="minorHAnsi"/>
          <w:sz w:val="24"/>
          <w:szCs w:val="24"/>
        </w:rPr>
        <w:t>ation of</w:t>
      </w:r>
      <w:r w:rsidRPr="00374E91">
        <w:rPr>
          <w:rFonts w:cstheme="minorHAnsi"/>
          <w:sz w:val="24"/>
          <w:szCs w:val="24"/>
        </w:rPr>
        <w:t xml:space="preserve"> </w:t>
      </w:r>
      <w:r w:rsidR="0050418D" w:rsidRPr="00374E91">
        <w:rPr>
          <w:rFonts w:cstheme="minorHAnsi"/>
          <w:sz w:val="24"/>
          <w:szCs w:val="24"/>
        </w:rPr>
        <w:t>the use of active and public transport</w:t>
      </w:r>
      <w:r w:rsidR="00AB70F0" w:rsidRPr="00374E91">
        <w:rPr>
          <w:rFonts w:cstheme="minorHAnsi"/>
          <w:sz w:val="24"/>
          <w:szCs w:val="24"/>
        </w:rPr>
        <w:t>.</w:t>
      </w:r>
      <w:r w:rsidR="00F12992" w:rsidRPr="00374E91">
        <w:rPr>
          <w:rFonts w:cstheme="minorHAnsi"/>
          <w:sz w:val="24"/>
          <w:szCs w:val="24"/>
        </w:rPr>
        <w:t xml:space="preserve"> Active and public transport should be </w:t>
      </w:r>
      <w:r w:rsidR="00E859DE" w:rsidRPr="00374E91">
        <w:rPr>
          <w:rFonts w:cstheme="minorHAnsi"/>
          <w:sz w:val="24"/>
          <w:szCs w:val="24"/>
        </w:rPr>
        <w:t>frame</w:t>
      </w:r>
      <w:r w:rsidR="0037399E" w:rsidRPr="00374E91">
        <w:rPr>
          <w:rFonts w:cstheme="minorHAnsi"/>
          <w:sz w:val="24"/>
          <w:szCs w:val="24"/>
        </w:rPr>
        <w:t>d</w:t>
      </w:r>
      <w:r w:rsidR="00F12992" w:rsidRPr="00374E91">
        <w:rPr>
          <w:rFonts w:cstheme="minorHAnsi"/>
          <w:sz w:val="24"/>
          <w:szCs w:val="24"/>
        </w:rPr>
        <w:t xml:space="preserve"> as a healthy</w:t>
      </w:r>
      <w:r w:rsidR="00A201DA" w:rsidRPr="00374E91">
        <w:rPr>
          <w:rFonts w:cstheme="minorHAnsi"/>
          <w:sz w:val="24"/>
          <w:szCs w:val="24"/>
        </w:rPr>
        <w:t>,</w:t>
      </w:r>
      <w:r w:rsidR="00F12992" w:rsidRPr="00374E91">
        <w:rPr>
          <w:rFonts w:cstheme="minorHAnsi"/>
          <w:sz w:val="24"/>
          <w:szCs w:val="24"/>
        </w:rPr>
        <w:t xml:space="preserve"> </w:t>
      </w:r>
      <w:r w:rsidR="00A201DA" w:rsidRPr="00374E91">
        <w:rPr>
          <w:rFonts w:cstheme="minorHAnsi"/>
          <w:sz w:val="24"/>
          <w:szCs w:val="24"/>
        </w:rPr>
        <w:t>sustainable,</w:t>
      </w:r>
      <w:r w:rsidR="00F12992" w:rsidRPr="00374E91">
        <w:rPr>
          <w:rFonts w:cstheme="minorHAnsi"/>
          <w:sz w:val="24"/>
          <w:szCs w:val="24"/>
        </w:rPr>
        <w:t xml:space="preserve"> </w:t>
      </w:r>
      <w:r w:rsidR="00A201DA" w:rsidRPr="00374E91">
        <w:rPr>
          <w:rFonts w:cstheme="minorHAnsi"/>
          <w:sz w:val="24"/>
          <w:szCs w:val="24"/>
        </w:rPr>
        <w:t xml:space="preserve">and fun </w:t>
      </w:r>
      <w:r w:rsidR="00F12992" w:rsidRPr="00374E91">
        <w:rPr>
          <w:rFonts w:cstheme="minorHAnsi"/>
          <w:sz w:val="24"/>
          <w:szCs w:val="24"/>
        </w:rPr>
        <w:t>choice</w:t>
      </w:r>
      <w:r w:rsidR="00441C0E" w:rsidRPr="00374E91">
        <w:rPr>
          <w:rFonts w:cstheme="minorHAnsi"/>
          <w:sz w:val="24"/>
          <w:szCs w:val="24"/>
        </w:rPr>
        <w:t>. S</w:t>
      </w:r>
      <w:r w:rsidR="00F54086" w:rsidRPr="00374E91">
        <w:rPr>
          <w:rFonts w:cstheme="minorHAnsi"/>
          <w:sz w:val="24"/>
          <w:szCs w:val="24"/>
        </w:rPr>
        <w:t xml:space="preserve">tigma associated with </w:t>
      </w:r>
      <w:r w:rsidR="00A201DA" w:rsidRPr="00374E91">
        <w:rPr>
          <w:rFonts w:cstheme="minorHAnsi"/>
          <w:sz w:val="24"/>
          <w:szCs w:val="24"/>
        </w:rPr>
        <w:t>active and public transport</w:t>
      </w:r>
      <w:r w:rsidR="0039693B" w:rsidRPr="00374E91">
        <w:rPr>
          <w:rFonts w:cstheme="minorHAnsi"/>
          <w:sz w:val="24"/>
          <w:szCs w:val="24"/>
        </w:rPr>
        <w:t xml:space="preserve"> </w:t>
      </w:r>
      <w:r w:rsidR="00BE6351" w:rsidRPr="00374E91">
        <w:rPr>
          <w:rFonts w:cstheme="minorHAnsi"/>
          <w:sz w:val="24"/>
          <w:szCs w:val="24"/>
        </w:rPr>
        <w:t xml:space="preserve">use </w:t>
      </w:r>
      <w:r w:rsidR="00441C0E" w:rsidRPr="00374E91">
        <w:rPr>
          <w:rFonts w:cstheme="minorHAnsi"/>
          <w:sz w:val="24"/>
          <w:szCs w:val="24"/>
        </w:rPr>
        <w:t xml:space="preserve">should be </w:t>
      </w:r>
      <w:r w:rsidR="004838A9" w:rsidRPr="00374E91">
        <w:rPr>
          <w:rFonts w:cstheme="minorHAnsi"/>
          <w:sz w:val="24"/>
          <w:szCs w:val="24"/>
        </w:rPr>
        <w:t>challenged.</w:t>
      </w:r>
      <w:r w:rsidR="00722663" w:rsidRPr="00374E91">
        <w:rPr>
          <w:rFonts w:cstheme="minorHAnsi"/>
          <w:sz w:val="24"/>
          <w:szCs w:val="24"/>
        </w:rPr>
        <w:t xml:space="preserve"> </w:t>
      </w:r>
      <w:bookmarkStart w:id="2" w:name="_Hlk143267451"/>
      <w:r w:rsidR="00663080" w:rsidRPr="00374E91">
        <w:rPr>
          <w:rFonts w:cstheme="minorHAnsi"/>
          <w:sz w:val="24"/>
          <w:szCs w:val="24"/>
        </w:rPr>
        <w:t>Schools</w:t>
      </w:r>
      <w:r w:rsidR="00BE6351" w:rsidRPr="00374E91">
        <w:rPr>
          <w:rFonts w:cstheme="minorHAnsi"/>
          <w:sz w:val="24"/>
          <w:szCs w:val="24"/>
        </w:rPr>
        <w:t xml:space="preserve"> could</w:t>
      </w:r>
      <w:r w:rsidR="00663080" w:rsidRPr="00374E91">
        <w:rPr>
          <w:rFonts w:cstheme="minorHAnsi"/>
          <w:sz w:val="24"/>
          <w:szCs w:val="24"/>
        </w:rPr>
        <w:t xml:space="preserve"> be an important setting</w:t>
      </w:r>
      <w:r w:rsidR="00BE6351" w:rsidRPr="00374E91">
        <w:rPr>
          <w:rFonts w:cstheme="minorHAnsi"/>
          <w:sz w:val="24"/>
          <w:szCs w:val="24"/>
        </w:rPr>
        <w:t>, educatin</w:t>
      </w:r>
      <w:r w:rsidR="0098042B">
        <w:rPr>
          <w:rFonts w:cstheme="minorHAnsi"/>
          <w:sz w:val="24"/>
          <w:szCs w:val="24"/>
        </w:rPr>
        <w:t>g</w:t>
      </w:r>
      <w:r w:rsidR="00BE6351" w:rsidRPr="00374E91">
        <w:rPr>
          <w:rFonts w:cstheme="minorHAnsi"/>
          <w:sz w:val="24"/>
          <w:szCs w:val="24"/>
        </w:rPr>
        <w:t xml:space="preserve"> children </w:t>
      </w:r>
      <w:r w:rsidR="00BC3C78" w:rsidRPr="00374E91">
        <w:rPr>
          <w:rFonts w:cstheme="minorHAnsi"/>
          <w:sz w:val="24"/>
          <w:szCs w:val="24"/>
        </w:rPr>
        <w:t>from</w:t>
      </w:r>
      <w:r w:rsidR="0039693B" w:rsidRPr="00374E91">
        <w:rPr>
          <w:rFonts w:cstheme="minorHAnsi"/>
          <w:sz w:val="24"/>
          <w:szCs w:val="24"/>
        </w:rPr>
        <w:t xml:space="preserve"> </w:t>
      </w:r>
      <w:r w:rsidR="00402996" w:rsidRPr="00374E91">
        <w:rPr>
          <w:rFonts w:cstheme="minorHAnsi"/>
          <w:sz w:val="24"/>
          <w:szCs w:val="24"/>
        </w:rPr>
        <w:t>an early age</w:t>
      </w:r>
      <w:bookmarkEnd w:id="2"/>
      <w:r w:rsidR="008C5EA4" w:rsidRPr="00374E91">
        <w:rPr>
          <w:rFonts w:cstheme="minorHAnsi"/>
          <w:sz w:val="24"/>
          <w:szCs w:val="24"/>
        </w:rPr>
        <w:t xml:space="preserve">, </w:t>
      </w:r>
      <w:r w:rsidR="00BE6351" w:rsidRPr="00374E91">
        <w:rPr>
          <w:rFonts w:cstheme="minorHAnsi"/>
          <w:sz w:val="24"/>
          <w:szCs w:val="24"/>
        </w:rPr>
        <w:t>acting as</w:t>
      </w:r>
      <w:r w:rsidR="008C5EA4" w:rsidRPr="00374E91">
        <w:rPr>
          <w:rFonts w:cstheme="minorHAnsi"/>
          <w:sz w:val="24"/>
          <w:szCs w:val="24"/>
        </w:rPr>
        <w:t xml:space="preserve"> a ‘cultural bridge’</w:t>
      </w:r>
      <w:r w:rsidR="00BC3C78" w:rsidRPr="00374E91">
        <w:rPr>
          <w:rFonts w:cstheme="minorHAnsi"/>
          <w:sz w:val="24"/>
          <w:szCs w:val="24"/>
        </w:rPr>
        <w:t xml:space="preserve"> and </w:t>
      </w:r>
      <w:r w:rsidR="00BE6351" w:rsidRPr="00374E91">
        <w:rPr>
          <w:rFonts w:cstheme="minorHAnsi"/>
          <w:sz w:val="24"/>
          <w:szCs w:val="24"/>
        </w:rPr>
        <w:t>anchor institution in local communities</w:t>
      </w:r>
      <w:r w:rsidR="00BC3C78" w:rsidRPr="00374E91">
        <w:rPr>
          <w:rFonts w:cstheme="minorHAnsi"/>
          <w:sz w:val="24"/>
          <w:szCs w:val="24"/>
        </w:rPr>
        <w:t>.</w:t>
      </w:r>
    </w:p>
    <w:p w14:paraId="75DBB243" w14:textId="7E5D4FDE" w:rsidR="007F2B47" w:rsidRPr="00374E91" w:rsidRDefault="00C1025C" w:rsidP="007F2B47">
      <w:pPr>
        <w:spacing w:line="276" w:lineRule="auto"/>
        <w:rPr>
          <w:rFonts w:cstheme="minorHAnsi"/>
          <w:sz w:val="24"/>
          <w:szCs w:val="24"/>
        </w:rPr>
      </w:pPr>
      <w:r w:rsidRPr="00B71945">
        <w:rPr>
          <w:rFonts w:cstheme="minorHAnsi"/>
          <w:sz w:val="24"/>
          <w:szCs w:val="24"/>
          <w:highlight w:val="yellow"/>
        </w:rPr>
        <w:t xml:space="preserve">Response – The LTS recognises this. There are Objectives around Climate and Environment, Health and Modal Shift as well as topics for Walking and wheeling, Cycling, Bus, Park and Ride, Aberdeen Rapid Transit, Rail, Travel Information and Awareness and School Travel and Young People. The need to make things fun is stressed in the walking and wheeling, cycling and Travel Information and Awareness sections while the </w:t>
      </w:r>
      <w:r w:rsidR="00B71945" w:rsidRPr="00B71945">
        <w:rPr>
          <w:rFonts w:cstheme="minorHAnsi"/>
          <w:sz w:val="24"/>
          <w:szCs w:val="24"/>
          <w:highlight w:val="yellow"/>
        </w:rPr>
        <w:t>need to encourage school children to embrace sustainable travel from a young age, then build on this in the wider community is highlighted in the School Travel and Young People section, especially through the I Bike schemes</w:t>
      </w:r>
      <w:r w:rsidR="007F2B47">
        <w:rPr>
          <w:rFonts w:cstheme="minorHAnsi"/>
          <w:sz w:val="24"/>
          <w:szCs w:val="24"/>
        </w:rPr>
        <w:t xml:space="preserve">. </w:t>
      </w:r>
      <w:r w:rsidR="007F2B47" w:rsidRPr="007F2B47">
        <w:rPr>
          <w:rFonts w:cstheme="minorHAnsi"/>
          <w:sz w:val="24"/>
          <w:szCs w:val="24"/>
          <w:highlight w:val="yellow"/>
        </w:rPr>
        <w:t>There is also mention, for cycling, of the importance of role models to children.</w:t>
      </w:r>
    </w:p>
    <w:p w14:paraId="4745A9BE" w14:textId="0A0A10A3" w:rsidR="0050075F" w:rsidRDefault="0050418D" w:rsidP="00374E91">
      <w:pPr>
        <w:spacing w:line="276" w:lineRule="auto"/>
        <w:rPr>
          <w:rFonts w:cstheme="minorHAnsi"/>
          <w:sz w:val="24"/>
          <w:szCs w:val="24"/>
        </w:rPr>
      </w:pPr>
      <w:r w:rsidRPr="00374E91">
        <w:rPr>
          <w:rFonts w:cstheme="minorHAnsi"/>
          <w:sz w:val="24"/>
          <w:szCs w:val="24"/>
        </w:rPr>
        <w:t xml:space="preserve">The LTS should </w:t>
      </w:r>
      <w:r w:rsidR="0081302E" w:rsidRPr="00374E91">
        <w:rPr>
          <w:rFonts w:cstheme="minorHAnsi"/>
          <w:sz w:val="24"/>
          <w:szCs w:val="24"/>
        </w:rPr>
        <w:t>support</w:t>
      </w:r>
      <w:r w:rsidR="002F4F06" w:rsidRPr="00374E91">
        <w:rPr>
          <w:rFonts w:cstheme="minorHAnsi"/>
          <w:sz w:val="24"/>
          <w:szCs w:val="24"/>
        </w:rPr>
        <w:t xml:space="preserve"> normalis</w:t>
      </w:r>
      <w:r w:rsidR="0081302E" w:rsidRPr="00374E91">
        <w:rPr>
          <w:rFonts w:cstheme="minorHAnsi"/>
          <w:sz w:val="24"/>
          <w:szCs w:val="24"/>
        </w:rPr>
        <w:t>ation</w:t>
      </w:r>
      <w:r w:rsidR="002807DD" w:rsidRPr="00374E91">
        <w:rPr>
          <w:rFonts w:cstheme="minorHAnsi"/>
          <w:sz w:val="24"/>
          <w:szCs w:val="24"/>
        </w:rPr>
        <w:t xml:space="preserve"> of </w:t>
      </w:r>
      <w:r w:rsidR="004E2730">
        <w:rPr>
          <w:rFonts w:cstheme="minorHAnsi"/>
          <w:sz w:val="24"/>
          <w:szCs w:val="24"/>
        </w:rPr>
        <w:t>pedestrians</w:t>
      </w:r>
      <w:r w:rsidR="004E2730" w:rsidRPr="00374E91">
        <w:rPr>
          <w:rFonts w:cstheme="minorHAnsi"/>
          <w:sz w:val="24"/>
          <w:szCs w:val="24"/>
        </w:rPr>
        <w:t xml:space="preserve"> </w:t>
      </w:r>
      <w:r w:rsidR="002F4F06" w:rsidRPr="00374E91">
        <w:rPr>
          <w:rFonts w:cstheme="minorHAnsi"/>
          <w:sz w:val="24"/>
          <w:szCs w:val="24"/>
        </w:rPr>
        <w:t xml:space="preserve">and </w:t>
      </w:r>
      <w:r w:rsidR="00950A28">
        <w:rPr>
          <w:rFonts w:cstheme="minorHAnsi"/>
          <w:sz w:val="24"/>
          <w:szCs w:val="24"/>
        </w:rPr>
        <w:t xml:space="preserve">cyclist </w:t>
      </w:r>
      <w:r w:rsidR="004E2730">
        <w:rPr>
          <w:rFonts w:cstheme="minorHAnsi"/>
          <w:sz w:val="24"/>
          <w:szCs w:val="24"/>
        </w:rPr>
        <w:t>users</w:t>
      </w:r>
      <w:r w:rsidR="00A35CD2" w:rsidRPr="00374E91">
        <w:rPr>
          <w:rFonts w:cstheme="minorHAnsi"/>
          <w:sz w:val="24"/>
          <w:szCs w:val="24"/>
        </w:rPr>
        <w:t xml:space="preserve"> </w:t>
      </w:r>
      <w:r w:rsidR="00E83024" w:rsidRPr="00374E91">
        <w:rPr>
          <w:rFonts w:cstheme="minorHAnsi"/>
          <w:sz w:val="24"/>
          <w:szCs w:val="24"/>
        </w:rPr>
        <w:t>being given priority over vehicles</w:t>
      </w:r>
      <w:r w:rsidR="00AC4E63" w:rsidRPr="00374E91">
        <w:rPr>
          <w:rFonts w:cstheme="minorHAnsi"/>
          <w:sz w:val="24"/>
          <w:szCs w:val="24"/>
        </w:rPr>
        <w:t>.</w:t>
      </w:r>
      <w:r w:rsidR="004756B9" w:rsidRPr="00374E91">
        <w:rPr>
          <w:rFonts w:cstheme="minorHAnsi"/>
          <w:sz w:val="24"/>
          <w:szCs w:val="24"/>
        </w:rPr>
        <w:t xml:space="preserve"> </w:t>
      </w:r>
      <w:r w:rsidR="00BD563D" w:rsidRPr="00374E91">
        <w:rPr>
          <w:rFonts w:cstheme="minorHAnsi"/>
          <w:sz w:val="24"/>
          <w:szCs w:val="24"/>
        </w:rPr>
        <w:t xml:space="preserve">Public information and </w:t>
      </w:r>
      <w:r w:rsidR="00C31048" w:rsidRPr="00374E91">
        <w:rPr>
          <w:rFonts w:cstheme="minorHAnsi"/>
          <w:sz w:val="24"/>
          <w:szCs w:val="24"/>
        </w:rPr>
        <w:t>(re)</w:t>
      </w:r>
      <w:r w:rsidR="00BD563D" w:rsidRPr="00374E91">
        <w:rPr>
          <w:rFonts w:cstheme="minorHAnsi"/>
          <w:sz w:val="24"/>
          <w:szCs w:val="24"/>
        </w:rPr>
        <w:t xml:space="preserve">education </w:t>
      </w:r>
      <w:r w:rsidR="00EF0ECF" w:rsidRPr="00374E91">
        <w:rPr>
          <w:rFonts w:cstheme="minorHAnsi"/>
          <w:sz w:val="24"/>
          <w:szCs w:val="24"/>
        </w:rPr>
        <w:t>are needed to</w:t>
      </w:r>
      <w:r w:rsidR="00C31048" w:rsidRPr="00374E91">
        <w:rPr>
          <w:rFonts w:cstheme="minorHAnsi"/>
          <w:sz w:val="24"/>
          <w:szCs w:val="24"/>
        </w:rPr>
        <w:t xml:space="preserve"> support </w:t>
      </w:r>
      <w:r w:rsidR="00EF0ECF" w:rsidRPr="00374E91">
        <w:rPr>
          <w:rFonts w:cstheme="minorHAnsi"/>
          <w:sz w:val="24"/>
          <w:szCs w:val="24"/>
        </w:rPr>
        <w:t>safe use of</w:t>
      </w:r>
      <w:r w:rsidR="00C31048" w:rsidRPr="00374E91">
        <w:rPr>
          <w:rFonts w:cstheme="minorHAnsi"/>
          <w:sz w:val="24"/>
          <w:szCs w:val="24"/>
        </w:rPr>
        <w:t xml:space="preserve"> shared public spaces</w:t>
      </w:r>
      <w:r w:rsidR="004D06B0" w:rsidRPr="00374E91">
        <w:rPr>
          <w:rFonts w:cstheme="minorHAnsi"/>
          <w:sz w:val="24"/>
          <w:szCs w:val="24"/>
        </w:rPr>
        <w:t xml:space="preserve"> for all</w:t>
      </w:r>
      <w:r w:rsidR="00343B8D" w:rsidRPr="00374E91">
        <w:rPr>
          <w:rFonts w:cstheme="minorHAnsi"/>
          <w:sz w:val="24"/>
          <w:szCs w:val="24"/>
        </w:rPr>
        <w:t>.</w:t>
      </w:r>
      <w:r w:rsidR="005A4C9E" w:rsidRPr="00374E91">
        <w:rPr>
          <w:rFonts w:cstheme="minorHAnsi"/>
          <w:sz w:val="24"/>
          <w:szCs w:val="24"/>
        </w:rPr>
        <w:t xml:space="preserve"> </w:t>
      </w:r>
    </w:p>
    <w:p w14:paraId="11C0F9AD" w14:textId="356FD299" w:rsidR="00B71945" w:rsidRPr="00374E91" w:rsidRDefault="007F2B47" w:rsidP="00374E91">
      <w:pPr>
        <w:spacing w:line="276" w:lineRule="auto"/>
        <w:rPr>
          <w:rFonts w:cstheme="minorHAnsi"/>
          <w:color w:val="0B0C0C"/>
          <w:sz w:val="24"/>
          <w:szCs w:val="24"/>
          <w:shd w:val="clear" w:color="auto" w:fill="FFFFFF"/>
        </w:rPr>
      </w:pPr>
      <w:r>
        <w:rPr>
          <w:rFonts w:cstheme="minorHAnsi"/>
          <w:sz w:val="24"/>
          <w:szCs w:val="24"/>
          <w:highlight w:val="yellow"/>
        </w:rPr>
        <w:t xml:space="preserve">Response </w:t>
      </w:r>
      <w:r w:rsidR="002406A6">
        <w:rPr>
          <w:rFonts w:cstheme="minorHAnsi"/>
          <w:sz w:val="24"/>
          <w:szCs w:val="24"/>
          <w:highlight w:val="yellow"/>
        </w:rPr>
        <w:t xml:space="preserve">– The LTS recognises this. </w:t>
      </w:r>
      <w:r>
        <w:rPr>
          <w:rFonts w:cstheme="minorHAnsi"/>
          <w:sz w:val="24"/>
          <w:szCs w:val="24"/>
          <w:highlight w:val="yellow"/>
        </w:rPr>
        <w:t xml:space="preserve"> </w:t>
      </w:r>
      <w:r w:rsidR="00B71945" w:rsidRPr="007F2B47">
        <w:rPr>
          <w:rFonts w:cstheme="minorHAnsi"/>
          <w:sz w:val="24"/>
          <w:szCs w:val="24"/>
          <w:highlight w:val="yellow"/>
        </w:rPr>
        <w:t xml:space="preserve">In Section 2, Strategic Context, there is </w:t>
      </w:r>
      <w:r w:rsidR="00AD2744" w:rsidRPr="007F2B47">
        <w:rPr>
          <w:rFonts w:cstheme="minorHAnsi"/>
          <w:sz w:val="24"/>
          <w:szCs w:val="24"/>
          <w:highlight w:val="yellow"/>
        </w:rPr>
        <w:t>reference to the sustainable transport and investment hierarchy as important</w:t>
      </w:r>
      <w:r w:rsidRPr="007F2B47">
        <w:rPr>
          <w:rFonts w:cstheme="minorHAnsi"/>
          <w:sz w:val="24"/>
          <w:szCs w:val="24"/>
          <w:highlight w:val="yellow"/>
        </w:rPr>
        <w:t xml:space="preserve">. The Enforcement topic area </w:t>
      </w:r>
      <w:r w:rsidRPr="007F2B47">
        <w:rPr>
          <w:rFonts w:cstheme="minorHAnsi"/>
          <w:sz w:val="24"/>
          <w:szCs w:val="24"/>
          <w:highlight w:val="yellow"/>
        </w:rPr>
        <w:lastRenderedPageBreak/>
        <w:t>recognises the growing issues of pedestrians and cyclist conflicts while sharing space and the Cycling topic recognises the need to better educate car drivers around cyclists.</w:t>
      </w:r>
    </w:p>
    <w:p w14:paraId="6DE4C969" w14:textId="3144930E" w:rsidR="002839FB" w:rsidRDefault="00F558F6" w:rsidP="00374E91">
      <w:pPr>
        <w:spacing w:line="276" w:lineRule="auto"/>
        <w:rPr>
          <w:rFonts w:cstheme="minorHAnsi"/>
          <w:sz w:val="24"/>
          <w:szCs w:val="24"/>
        </w:rPr>
      </w:pPr>
      <w:r w:rsidRPr="00374E91">
        <w:rPr>
          <w:rFonts w:cstheme="minorHAnsi"/>
          <w:sz w:val="24"/>
          <w:szCs w:val="24"/>
        </w:rPr>
        <w:t xml:space="preserve">For some people modal shift to active or public transport may have health disbenefits. For others modal shift for part of a journey, or some journeys, may be an achievable incremental change. </w:t>
      </w:r>
      <w:r w:rsidR="00246701" w:rsidRPr="00374E91">
        <w:rPr>
          <w:rFonts w:cstheme="minorHAnsi"/>
          <w:sz w:val="24"/>
          <w:szCs w:val="24"/>
        </w:rPr>
        <w:t xml:space="preserve">In promoting </w:t>
      </w:r>
      <w:r w:rsidR="00842C63" w:rsidRPr="00374E91">
        <w:rPr>
          <w:rFonts w:cstheme="minorHAnsi"/>
          <w:sz w:val="24"/>
          <w:szCs w:val="24"/>
        </w:rPr>
        <w:t>a</w:t>
      </w:r>
      <w:r w:rsidR="002839FB" w:rsidRPr="00374E91">
        <w:rPr>
          <w:rFonts w:cstheme="minorHAnsi"/>
          <w:sz w:val="24"/>
          <w:szCs w:val="24"/>
        </w:rPr>
        <w:t xml:space="preserve">ctive and public transport </w:t>
      </w:r>
      <w:r w:rsidR="00842C63" w:rsidRPr="00374E91">
        <w:rPr>
          <w:rFonts w:cstheme="minorHAnsi"/>
          <w:sz w:val="24"/>
          <w:szCs w:val="24"/>
        </w:rPr>
        <w:t xml:space="preserve">options </w:t>
      </w:r>
      <w:r w:rsidR="002839FB" w:rsidRPr="00374E91">
        <w:rPr>
          <w:rFonts w:cstheme="minorHAnsi"/>
          <w:sz w:val="24"/>
          <w:szCs w:val="24"/>
        </w:rPr>
        <w:t xml:space="preserve">and </w:t>
      </w:r>
      <w:r w:rsidR="00246701" w:rsidRPr="00374E91">
        <w:rPr>
          <w:rFonts w:cstheme="minorHAnsi"/>
          <w:sz w:val="24"/>
          <w:szCs w:val="24"/>
        </w:rPr>
        <w:t xml:space="preserve">discouraging </w:t>
      </w:r>
      <w:r w:rsidR="002839FB" w:rsidRPr="00374E91">
        <w:rPr>
          <w:rFonts w:cstheme="minorHAnsi"/>
          <w:sz w:val="24"/>
          <w:szCs w:val="24"/>
        </w:rPr>
        <w:t xml:space="preserve">unnecessary </w:t>
      </w:r>
      <w:r w:rsidR="00C96FF5" w:rsidRPr="00374E91">
        <w:rPr>
          <w:rFonts w:cstheme="minorHAnsi"/>
          <w:sz w:val="24"/>
          <w:szCs w:val="24"/>
        </w:rPr>
        <w:t xml:space="preserve">journeys by </w:t>
      </w:r>
      <w:r w:rsidR="00257559" w:rsidRPr="00374E91">
        <w:rPr>
          <w:rFonts w:cstheme="minorHAnsi"/>
          <w:sz w:val="24"/>
          <w:szCs w:val="24"/>
        </w:rPr>
        <w:t xml:space="preserve">private </w:t>
      </w:r>
      <w:r w:rsidR="002839FB" w:rsidRPr="00374E91">
        <w:rPr>
          <w:rFonts w:cstheme="minorHAnsi"/>
          <w:sz w:val="24"/>
          <w:szCs w:val="24"/>
        </w:rPr>
        <w:t>car</w:t>
      </w:r>
      <w:r w:rsidR="00257559" w:rsidRPr="00374E91">
        <w:rPr>
          <w:rFonts w:cstheme="minorHAnsi"/>
          <w:sz w:val="24"/>
          <w:szCs w:val="24"/>
        </w:rPr>
        <w:t>s</w:t>
      </w:r>
      <w:r w:rsidR="00C96FF5" w:rsidRPr="00374E91">
        <w:rPr>
          <w:rFonts w:cstheme="minorHAnsi"/>
          <w:sz w:val="24"/>
          <w:szCs w:val="24"/>
        </w:rPr>
        <w:t>,</w:t>
      </w:r>
      <w:r w:rsidR="00137CDA" w:rsidRPr="00374E91">
        <w:rPr>
          <w:rFonts w:cstheme="minorHAnsi"/>
          <w:sz w:val="24"/>
          <w:szCs w:val="24"/>
        </w:rPr>
        <w:t xml:space="preserve"> p</w:t>
      </w:r>
      <w:r w:rsidR="00C35E80" w:rsidRPr="00374E91">
        <w:rPr>
          <w:rFonts w:cstheme="minorHAnsi"/>
          <w:sz w:val="24"/>
          <w:szCs w:val="24"/>
        </w:rPr>
        <w:t xml:space="preserve">eople </w:t>
      </w:r>
      <w:r w:rsidR="0070716A" w:rsidRPr="00374E91">
        <w:rPr>
          <w:rFonts w:cstheme="minorHAnsi"/>
          <w:sz w:val="24"/>
          <w:szCs w:val="24"/>
        </w:rPr>
        <w:t xml:space="preserve">unable to </w:t>
      </w:r>
      <w:r w:rsidR="00093C4F" w:rsidRPr="00374E91">
        <w:rPr>
          <w:rFonts w:cstheme="minorHAnsi"/>
          <w:sz w:val="24"/>
          <w:szCs w:val="24"/>
        </w:rPr>
        <w:t xml:space="preserve">shift modes </w:t>
      </w:r>
      <w:r w:rsidR="00977FA8" w:rsidRPr="00374E91">
        <w:rPr>
          <w:rFonts w:cstheme="minorHAnsi"/>
          <w:sz w:val="24"/>
          <w:szCs w:val="24"/>
        </w:rPr>
        <w:t>due to their personal circumstances, must</w:t>
      </w:r>
      <w:r w:rsidR="0070716A" w:rsidRPr="00374E91">
        <w:rPr>
          <w:rFonts w:cstheme="minorHAnsi"/>
          <w:sz w:val="24"/>
          <w:szCs w:val="24"/>
        </w:rPr>
        <w:t xml:space="preserve"> not </w:t>
      </w:r>
      <w:r w:rsidR="00276AE3" w:rsidRPr="00374E91">
        <w:rPr>
          <w:rFonts w:cstheme="minorHAnsi"/>
          <w:sz w:val="24"/>
          <w:szCs w:val="24"/>
        </w:rPr>
        <w:t>face stigma or discrimination.</w:t>
      </w:r>
    </w:p>
    <w:p w14:paraId="22CAFAC7" w14:textId="6792B5F2" w:rsidR="007F2B47" w:rsidRPr="00374E91" w:rsidRDefault="007F2B47" w:rsidP="00374E91">
      <w:pPr>
        <w:spacing w:line="276" w:lineRule="auto"/>
        <w:rPr>
          <w:rFonts w:cstheme="minorHAnsi"/>
          <w:sz w:val="24"/>
          <w:szCs w:val="24"/>
        </w:rPr>
      </w:pPr>
      <w:r w:rsidRPr="003825E2">
        <w:rPr>
          <w:rFonts w:cstheme="minorHAnsi"/>
          <w:sz w:val="24"/>
          <w:szCs w:val="24"/>
          <w:highlight w:val="yellow"/>
        </w:rPr>
        <w:t xml:space="preserve">Response </w:t>
      </w:r>
      <w:r w:rsidR="002406A6">
        <w:rPr>
          <w:rFonts w:cstheme="minorHAnsi"/>
          <w:sz w:val="24"/>
          <w:szCs w:val="24"/>
          <w:highlight w:val="yellow"/>
        </w:rPr>
        <w:t>–</w:t>
      </w:r>
      <w:r w:rsidRPr="003825E2">
        <w:rPr>
          <w:rFonts w:cstheme="minorHAnsi"/>
          <w:sz w:val="24"/>
          <w:szCs w:val="24"/>
          <w:highlight w:val="yellow"/>
        </w:rPr>
        <w:t xml:space="preserve"> </w:t>
      </w:r>
      <w:r w:rsidR="002406A6">
        <w:rPr>
          <w:rFonts w:cstheme="minorHAnsi"/>
          <w:sz w:val="24"/>
          <w:szCs w:val="24"/>
          <w:highlight w:val="yellow"/>
        </w:rPr>
        <w:t xml:space="preserve">The LTS recognises this. </w:t>
      </w:r>
      <w:r w:rsidRPr="003825E2">
        <w:rPr>
          <w:rFonts w:cstheme="minorHAnsi"/>
          <w:sz w:val="24"/>
          <w:szCs w:val="24"/>
          <w:highlight w:val="yellow"/>
        </w:rPr>
        <w:t xml:space="preserve">Both the </w:t>
      </w:r>
      <w:r w:rsidR="005C2AC0" w:rsidRPr="003825E2">
        <w:rPr>
          <w:rFonts w:cstheme="minorHAnsi"/>
          <w:sz w:val="24"/>
          <w:szCs w:val="24"/>
          <w:highlight w:val="yellow"/>
        </w:rPr>
        <w:t xml:space="preserve">Walking and Wheeling and Cycling Topic Areas promote the message that even changing some journeys to these modes can make a huge difference while the “Key transport planning concepts” section in Section 2 acknowledges that the </w:t>
      </w:r>
      <w:r w:rsidR="003825E2" w:rsidRPr="003825E2">
        <w:rPr>
          <w:rFonts w:cstheme="minorHAnsi"/>
          <w:sz w:val="24"/>
          <w:szCs w:val="24"/>
          <w:highlight w:val="yellow"/>
        </w:rPr>
        <w:t>car still has a place in the transport offering.</w:t>
      </w:r>
    </w:p>
    <w:p w14:paraId="4EC3FFE1" w14:textId="2EBC43E0" w:rsidR="008D7423" w:rsidRDefault="003F2E0E" w:rsidP="00374E91">
      <w:pPr>
        <w:spacing w:line="276" w:lineRule="auto"/>
        <w:rPr>
          <w:rFonts w:cstheme="minorHAnsi"/>
          <w:sz w:val="24"/>
          <w:szCs w:val="24"/>
        </w:rPr>
      </w:pPr>
      <w:r w:rsidRPr="00374E91">
        <w:rPr>
          <w:rFonts w:cstheme="minorHAnsi"/>
          <w:sz w:val="24"/>
          <w:szCs w:val="24"/>
        </w:rPr>
        <w:t>A</w:t>
      </w:r>
      <w:r w:rsidR="00535792" w:rsidRPr="00374E91">
        <w:rPr>
          <w:rFonts w:cstheme="minorHAnsi"/>
          <w:sz w:val="24"/>
          <w:szCs w:val="24"/>
        </w:rPr>
        <w:t>ccessib</w:t>
      </w:r>
      <w:r w:rsidR="00C96FF5" w:rsidRPr="00374E91">
        <w:rPr>
          <w:rFonts w:cstheme="minorHAnsi"/>
          <w:sz w:val="24"/>
          <w:szCs w:val="24"/>
        </w:rPr>
        <w:t>le</w:t>
      </w:r>
      <w:r w:rsidRPr="00374E91">
        <w:rPr>
          <w:rFonts w:cstheme="minorHAnsi"/>
          <w:sz w:val="24"/>
          <w:szCs w:val="24"/>
        </w:rPr>
        <w:t xml:space="preserve">, available, acceptable, and affordable </w:t>
      </w:r>
      <w:r w:rsidR="00535792" w:rsidRPr="00374E91">
        <w:rPr>
          <w:rFonts w:cstheme="minorHAnsi"/>
          <w:sz w:val="24"/>
          <w:szCs w:val="24"/>
        </w:rPr>
        <w:t>active and public transport</w:t>
      </w:r>
      <w:r w:rsidR="00135E31" w:rsidRPr="00374E91">
        <w:rPr>
          <w:rFonts w:cstheme="minorHAnsi"/>
          <w:sz w:val="24"/>
          <w:szCs w:val="24"/>
        </w:rPr>
        <w:t xml:space="preserve"> </w:t>
      </w:r>
      <w:r w:rsidR="00253D58" w:rsidRPr="00374E91">
        <w:rPr>
          <w:rFonts w:cstheme="minorHAnsi"/>
          <w:sz w:val="24"/>
          <w:szCs w:val="24"/>
        </w:rPr>
        <w:t>can deliver clima</w:t>
      </w:r>
      <w:r w:rsidR="00D20A6A" w:rsidRPr="00374E91">
        <w:rPr>
          <w:rFonts w:cstheme="minorHAnsi"/>
          <w:sz w:val="24"/>
          <w:szCs w:val="24"/>
        </w:rPr>
        <w:t>te and health co-benefits</w:t>
      </w:r>
      <w:r w:rsidR="005142FB" w:rsidRPr="00374E91">
        <w:rPr>
          <w:rFonts w:cstheme="minorHAnsi"/>
          <w:sz w:val="24"/>
          <w:szCs w:val="24"/>
        </w:rPr>
        <w:t>.</w:t>
      </w:r>
      <w:r w:rsidR="00F56DA4" w:rsidRPr="00374E91">
        <w:rPr>
          <w:rFonts w:cstheme="minorHAnsi"/>
          <w:sz w:val="24"/>
          <w:szCs w:val="24"/>
        </w:rPr>
        <w:t xml:space="preserve"> No one should be left behind. </w:t>
      </w:r>
      <w:r w:rsidR="00F46D5D" w:rsidRPr="00374E91">
        <w:rPr>
          <w:rFonts w:cstheme="minorHAnsi"/>
          <w:sz w:val="24"/>
          <w:szCs w:val="24"/>
        </w:rPr>
        <w:t>The LTS should</w:t>
      </w:r>
      <w:r w:rsidR="00535792" w:rsidRPr="00374E91">
        <w:rPr>
          <w:rFonts w:cstheme="minorHAnsi"/>
          <w:sz w:val="24"/>
          <w:szCs w:val="24"/>
        </w:rPr>
        <w:t xml:space="preserve"> </w:t>
      </w:r>
      <w:r w:rsidR="008D6C5E" w:rsidRPr="00374E91">
        <w:rPr>
          <w:rFonts w:cstheme="minorHAnsi"/>
          <w:sz w:val="24"/>
          <w:szCs w:val="24"/>
        </w:rPr>
        <w:t>seek to move</w:t>
      </w:r>
      <w:r w:rsidR="00535792" w:rsidRPr="00374E91">
        <w:rPr>
          <w:rFonts w:cstheme="minorHAnsi"/>
          <w:sz w:val="24"/>
          <w:szCs w:val="24"/>
        </w:rPr>
        <w:t xml:space="preserve"> beyond</w:t>
      </w:r>
      <w:r w:rsidR="00864BA7" w:rsidRPr="00374E91">
        <w:rPr>
          <w:rFonts w:cstheme="minorHAnsi"/>
          <w:sz w:val="24"/>
          <w:szCs w:val="24"/>
        </w:rPr>
        <w:t xml:space="preserve"> </w:t>
      </w:r>
      <w:r w:rsidR="00535792" w:rsidRPr="00374E91">
        <w:rPr>
          <w:rFonts w:cstheme="minorHAnsi"/>
          <w:sz w:val="24"/>
          <w:szCs w:val="24"/>
        </w:rPr>
        <w:t>minimum legislative requirements</w:t>
      </w:r>
      <w:r w:rsidR="008E3EEC" w:rsidRPr="00374E91">
        <w:rPr>
          <w:rFonts w:cstheme="minorHAnsi"/>
          <w:sz w:val="24"/>
          <w:szCs w:val="24"/>
        </w:rPr>
        <w:t xml:space="preserve"> </w:t>
      </w:r>
      <w:r w:rsidR="002F5019" w:rsidRPr="00374E91">
        <w:rPr>
          <w:rFonts w:cstheme="minorHAnsi"/>
          <w:sz w:val="24"/>
          <w:szCs w:val="24"/>
        </w:rPr>
        <w:t>for disability access</w:t>
      </w:r>
      <w:r w:rsidR="00FE59F6" w:rsidRPr="00374E91">
        <w:rPr>
          <w:rFonts w:cstheme="minorHAnsi"/>
          <w:sz w:val="24"/>
          <w:szCs w:val="24"/>
        </w:rPr>
        <w:t>. D</w:t>
      </w:r>
      <w:r w:rsidR="00141AEE" w:rsidRPr="00374E91">
        <w:rPr>
          <w:rFonts w:cstheme="minorHAnsi"/>
          <w:sz w:val="24"/>
          <w:szCs w:val="24"/>
        </w:rPr>
        <w:t xml:space="preserve">oing so </w:t>
      </w:r>
      <w:r w:rsidR="006C70C1" w:rsidRPr="00374E91">
        <w:rPr>
          <w:rFonts w:cstheme="minorHAnsi"/>
          <w:sz w:val="24"/>
          <w:szCs w:val="24"/>
        </w:rPr>
        <w:t>could increase</w:t>
      </w:r>
      <w:r w:rsidR="00503917" w:rsidRPr="00374E91">
        <w:rPr>
          <w:rFonts w:cstheme="minorHAnsi"/>
          <w:sz w:val="24"/>
          <w:szCs w:val="24"/>
        </w:rPr>
        <w:t xml:space="preserve"> social inclusion</w:t>
      </w:r>
      <w:r w:rsidR="006C70C1" w:rsidRPr="00374E91">
        <w:rPr>
          <w:rFonts w:cstheme="minorHAnsi"/>
          <w:sz w:val="24"/>
          <w:szCs w:val="24"/>
        </w:rPr>
        <w:t xml:space="preserve"> and wellbeing in</w:t>
      </w:r>
      <w:r w:rsidR="00CC5703" w:rsidRPr="00374E91">
        <w:rPr>
          <w:rFonts w:cstheme="minorHAnsi"/>
          <w:sz w:val="24"/>
          <w:szCs w:val="24"/>
        </w:rPr>
        <w:t xml:space="preserve"> vulnerable people and groups with visible and hidden </w:t>
      </w:r>
      <w:r w:rsidR="00701C33" w:rsidRPr="00374E91">
        <w:rPr>
          <w:rFonts w:cstheme="minorHAnsi"/>
          <w:sz w:val="24"/>
          <w:szCs w:val="24"/>
        </w:rPr>
        <w:t>disability and reduce inequalities</w:t>
      </w:r>
      <w:r w:rsidR="00515A42" w:rsidRPr="00374E91">
        <w:rPr>
          <w:rFonts w:cstheme="minorHAnsi"/>
          <w:sz w:val="24"/>
          <w:szCs w:val="24"/>
        </w:rPr>
        <w:t>.</w:t>
      </w:r>
      <w:r w:rsidR="006A42C4" w:rsidRPr="00374E91">
        <w:rPr>
          <w:rFonts w:cstheme="minorHAnsi"/>
          <w:sz w:val="24"/>
          <w:szCs w:val="24"/>
        </w:rPr>
        <w:t xml:space="preserve"> </w:t>
      </w:r>
    </w:p>
    <w:p w14:paraId="3F42C2A1" w14:textId="41E985AE" w:rsidR="00E013E7" w:rsidRPr="002B345D" w:rsidRDefault="003825E2" w:rsidP="002B345D">
      <w:pPr>
        <w:autoSpaceDE w:val="0"/>
        <w:autoSpaceDN w:val="0"/>
        <w:adjustRightInd w:val="0"/>
        <w:spacing w:after="0" w:line="240" w:lineRule="auto"/>
        <w:rPr>
          <w:rFonts w:cstheme="minorHAnsi"/>
          <w:sz w:val="24"/>
          <w:szCs w:val="24"/>
        </w:rPr>
      </w:pPr>
      <w:r w:rsidRPr="002B345D">
        <w:rPr>
          <w:rFonts w:cstheme="minorHAnsi"/>
          <w:sz w:val="24"/>
          <w:szCs w:val="24"/>
          <w:highlight w:val="yellow"/>
        </w:rPr>
        <w:t xml:space="preserve">Response – The LTS </w:t>
      </w:r>
      <w:r w:rsidR="002406A6">
        <w:rPr>
          <w:rFonts w:cstheme="minorHAnsi"/>
          <w:sz w:val="24"/>
          <w:szCs w:val="24"/>
          <w:highlight w:val="yellow"/>
        </w:rPr>
        <w:t>recognises</w:t>
      </w:r>
      <w:r w:rsidRPr="002B345D">
        <w:rPr>
          <w:rFonts w:cstheme="minorHAnsi"/>
          <w:sz w:val="24"/>
          <w:szCs w:val="24"/>
          <w:highlight w:val="yellow"/>
        </w:rPr>
        <w:t xml:space="preserve"> this. </w:t>
      </w:r>
      <w:r w:rsidR="002B345D" w:rsidRPr="002B345D">
        <w:rPr>
          <w:rFonts w:cstheme="minorHAnsi"/>
          <w:sz w:val="24"/>
          <w:szCs w:val="24"/>
          <w:highlight w:val="yellow"/>
        </w:rPr>
        <w:t xml:space="preserve">The objectives around </w:t>
      </w:r>
      <w:r w:rsidRPr="002B345D">
        <w:rPr>
          <w:rFonts w:cstheme="minorHAnsi"/>
          <w:sz w:val="24"/>
          <w:szCs w:val="24"/>
          <w:highlight w:val="yellow"/>
        </w:rPr>
        <w:t xml:space="preserve">Health </w:t>
      </w:r>
      <w:r w:rsidR="002B345D" w:rsidRPr="002B345D">
        <w:rPr>
          <w:rFonts w:cstheme="minorHAnsi"/>
          <w:sz w:val="24"/>
          <w:szCs w:val="24"/>
          <w:highlight w:val="yellow"/>
        </w:rPr>
        <w:t xml:space="preserve">and </w:t>
      </w:r>
      <w:r w:rsidR="002B345D" w:rsidRPr="002B345D">
        <w:rPr>
          <w:rFonts w:ascii="ProximaNova-Bold" w:hAnsi="ProximaNova-Bold" w:cs="ProximaNova-Bold"/>
          <w:sz w:val="24"/>
          <w:szCs w:val="24"/>
          <w:highlight w:val="yellow"/>
        </w:rPr>
        <w:t>Accessibility/ inclusivity/ user-friendly explicitly deal with these points filter through the Outcomes, Outputs and topic areas too</w:t>
      </w:r>
    </w:p>
    <w:p w14:paraId="4C659F1D" w14:textId="77777777" w:rsidR="00A226F6" w:rsidRPr="00374E91" w:rsidRDefault="00A226F6" w:rsidP="00374E91">
      <w:pPr>
        <w:spacing w:line="276" w:lineRule="auto"/>
        <w:rPr>
          <w:rFonts w:cstheme="minorHAnsi"/>
          <w:sz w:val="24"/>
          <w:szCs w:val="24"/>
        </w:rPr>
      </w:pPr>
    </w:p>
    <w:p w14:paraId="5D1071CC" w14:textId="3D5DE51C" w:rsidR="00157167" w:rsidRDefault="00050DF8" w:rsidP="00374E91">
      <w:pPr>
        <w:pStyle w:val="Heading3"/>
        <w:spacing w:line="276" w:lineRule="auto"/>
        <w:rPr>
          <w:rFonts w:asciiTheme="minorHAnsi" w:hAnsiTheme="minorHAnsi" w:cstheme="minorHAnsi"/>
        </w:rPr>
      </w:pPr>
      <w:r w:rsidRPr="00374E91">
        <w:rPr>
          <w:rFonts w:asciiTheme="minorHAnsi" w:hAnsiTheme="minorHAnsi" w:cstheme="minorHAnsi"/>
        </w:rPr>
        <w:t>Information and c</w:t>
      </w:r>
      <w:r w:rsidR="00302F8B" w:rsidRPr="00374E91">
        <w:rPr>
          <w:rFonts w:asciiTheme="minorHAnsi" w:hAnsiTheme="minorHAnsi" w:cstheme="minorHAnsi"/>
        </w:rPr>
        <w:t>ommunicat</w:t>
      </w:r>
      <w:r w:rsidR="001E7314" w:rsidRPr="00374E91">
        <w:rPr>
          <w:rFonts w:asciiTheme="minorHAnsi" w:hAnsiTheme="minorHAnsi" w:cstheme="minorHAnsi"/>
        </w:rPr>
        <w:t>ion</w:t>
      </w:r>
    </w:p>
    <w:p w14:paraId="576C1C86" w14:textId="77777777" w:rsidR="00BF26E2" w:rsidRPr="00BF26E2" w:rsidRDefault="00BF26E2" w:rsidP="00BF26E2"/>
    <w:p w14:paraId="02168B73" w14:textId="14E07EDE" w:rsidR="00A35CD2" w:rsidRDefault="00A705D9" w:rsidP="00374E91">
      <w:pPr>
        <w:spacing w:line="276" w:lineRule="auto"/>
        <w:rPr>
          <w:rFonts w:cstheme="minorHAnsi"/>
          <w:sz w:val="24"/>
          <w:szCs w:val="24"/>
        </w:rPr>
      </w:pPr>
      <w:r w:rsidRPr="00374E91">
        <w:rPr>
          <w:rFonts w:cstheme="minorHAnsi"/>
          <w:sz w:val="24"/>
          <w:szCs w:val="24"/>
        </w:rPr>
        <w:t>I</w:t>
      </w:r>
      <w:r w:rsidR="00A35CD2" w:rsidRPr="00374E91">
        <w:rPr>
          <w:rFonts w:cstheme="minorHAnsi"/>
          <w:sz w:val="24"/>
          <w:szCs w:val="24"/>
        </w:rPr>
        <w:t xml:space="preserve">nformation about </w:t>
      </w:r>
      <w:r w:rsidR="00D42561" w:rsidRPr="00374E91">
        <w:rPr>
          <w:rFonts w:cstheme="minorHAnsi"/>
          <w:sz w:val="24"/>
          <w:szCs w:val="24"/>
        </w:rPr>
        <w:t xml:space="preserve">local </w:t>
      </w:r>
      <w:r w:rsidR="00A35CD2" w:rsidRPr="00374E91">
        <w:rPr>
          <w:rFonts w:cstheme="minorHAnsi"/>
          <w:sz w:val="24"/>
          <w:szCs w:val="24"/>
        </w:rPr>
        <w:t>transport services,</w:t>
      </w:r>
      <w:r w:rsidR="00C64B2C" w:rsidRPr="00374E91">
        <w:rPr>
          <w:rFonts w:cstheme="minorHAnsi"/>
          <w:sz w:val="24"/>
          <w:szCs w:val="24"/>
        </w:rPr>
        <w:t xml:space="preserve"> including</w:t>
      </w:r>
      <w:r w:rsidR="00A35CD2" w:rsidRPr="00374E91">
        <w:rPr>
          <w:rFonts w:cstheme="minorHAnsi"/>
          <w:sz w:val="24"/>
          <w:szCs w:val="24"/>
        </w:rPr>
        <w:t xml:space="preserve"> </w:t>
      </w:r>
      <w:r w:rsidRPr="00374E91">
        <w:rPr>
          <w:rFonts w:cstheme="minorHAnsi"/>
          <w:sz w:val="24"/>
          <w:szCs w:val="24"/>
        </w:rPr>
        <w:t xml:space="preserve">any proposed </w:t>
      </w:r>
      <w:r w:rsidR="00A35CD2" w:rsidRPr="00374E91">
        <w:rPr>
          <w:rFonts w:cstheme="minorHAnsi"/>
          <w:sz w:val="24"/>
          <w:szCs w:val="24"/>
        </w:rPr>
        <w:t>changes to transport infrastructure</w:t>
      </w:r>
      <w:r w:rsidR="00C64B2C" w:rsidRPr="00374E91">
        <w:rPr>
          <w:rFonts w:cstheme="minorHAnsi"/>
          <w:sz w:val="24"/>
          <w:szCs w:val="24"/>
        </w:rPr>
        <w:t xml:space="preserve">, </w:t>
      </w:r>
      <w:r w:rsidR="00376066" w:rsidRPr="00374E91">
        <w:rPr>
          <w:rFonts w:cstheme="minorHAnsi"/>
          <w:sz w:val="24"/>
          <w:szCs w:val="24"/>
        </w:rPr>
        <w:t>modes, routes,</w:t>
      </w:r>
      <w:r w:rsidR="00C64B2C" w:rsidRPr="00374E91">
        <w:rPr>
          <w:rFonts w:cstheme="minorHAnsi"/>
          <w:sz w:val="24"/>
          <w:szCs w:val="24"/>
        </w:rPr>
        <w:t xml:space="preserve"> or fares</w:t>
      </w:r>
      <w:r w:rsidR="00D42561" w:rsidRPr="00374E91">
        <w:rPr>
          <w:rFonts w:cstheme="minorHAnsi"/>
          <w:sz w:val="24"/>
          <w:szCs w:val="24"/>
        </w:rPr>
        <w:t>,</w:t>
      </w:r>
      <w:r w:rsidR="00A35CD2" w:rsidRPr="00374E91">
        <w:rPr>
          <w:rFonts w:cstheme="minorHAnsi"/>
          <w:sz w:val="24"/>
          <w:szCs w:val="24"/>
        </w:rPr>
        <w:t xml:space="preserve"> </w:t>
      </w:r>
      <w:r w:rsidR="0081302E" w:rsidRPr="00374E91">
        <w:rPr>
          <w:rFonts w:cstheme="minorHAnsi"/>
          <w:sz w:val="24"/>
          <w:szCs w:val="24"/>
        </w:rPr>
        <w:t>must</w:t>
      </w:r>
      <w:r w:rsidR="00A35CD2" w:rsidRPr="00374E91">
        <w:rPr>
          <w:rFonts w:cstheme="minorHAnsi"/>
          <w:sz w:val="24"/>
          <w:szCs w:val="24"/>
        </w:rPr>
        <w:t xml:space="preserve"> be </w:t>
      </w:r>
      <w:r w:rsidRPr="00374E91">
        <w:rPr>
          <w:rFonts w:cstheme="minorHAnsi"/>
          <w:sz w:val="24"/>
          <w:szCs w:val="24"/>
        </w:rPr>
        <w:t xml:space="preserve">timely, </w:t>
      </w:r>
      <w:r w:rsidR="00D42561" w:rsidRPr="00374E91">
        <w:rPr>
          <w:rFonts w:cstheme="minorHAnsi"/>
          <w:sz w:val="24"/>
          <w:szCs w:val="24"/>
        </w:rPr>
        <w:t xml:space="preserve">accessible, </w:t>
      </w:r>
      <w:r w:rsidR="00206054" w:rsidRPr="00374E91">
        <w:rPr>
          <w:rFonts w:cstheme="minorHAnsi"/>
          <w:sz w:val="24"/>
          <w:szCs w:val="24"/>
        </w:rPr>
        <w:t>linguistically,</w:t>
      </w:r>
      <w:r w:rsidR="00D42561" w:rsidRPr="00374E91">
        <w:rPr>
          <w:rFonts w:cstheme="minorHAnsi"/>
          <w:sz w:val="24"/>
          <w:szCs w:val="24"/>
        </w:rPr>
        <w:t xml:space="preserve"> and culturally sensitive and </w:t>
      </w:r>
      <w:r w:rsidR="0029393B" w:rsidRPr="00374E91">
        <w:rPr>
          <w:rFonts w:cstheme="minorHAnsi"/>
          <w:sz w:val="24"/>
          <w:szCs w:val="24"/>
        </w:rPr>
        <w:t xml:space="preserve">tailored to the needs of </w:t>
      </w:r>
      <w:r w:rsidR="001E7314" w:rsidRPr="00374E91">
        <w:rPr>
          <w:rFonts w:cstheme="minorHAnsi"/>
          <w:sz w:val="24"/>
          <w:szCs w:val="24"/>
        </w:rPr>
        <w:t xml:space="preserve">different </w:t>
      </w:r>
      <w:r w:rsidR="0029393B" w:rsidRPr="00374E91">
        <w:rPr>
          <w:rFonts w:cstheme="minorHAnsi"/>
          <w:sz w:val="24"/>
          <w:szCs w:val="24"/>
        </w:rPr>
        <w:t>population</w:t>
      </w:r>
      <w:r w:rsidR="0033211F" w:rsidRPr="00374E91">
        <w:rPr>
          <w:rFonts w:cstheme="minorHAnsi"/>
          <w:sz w:val="24"/>
          <w:szCs w:val="24"/>
        </w:rPr>
        <w:t xml:space="preserve"> groups</w:t>
      </w:r>
      <w:r w:rsidR="0029393B" w:rsidRPr="00374E91">
        <w:rPr>
          <w:rFonts w:cstheme="minorHAnsi"/>
          <w:sz w:val="24"/>
          <w:szCs w:val="24"/>
        </w:rPr>
        <w:t>.</w:t>
      </w:r>
      <w:r w:rsidR="00A35CD2" w:rsidRPr="00374E91">
        <w:rPr>
          <w:rFonts w:cstheme="minorHAnsi"/>
          <w:sz w:val="24"/>
          <w:szCs w:val="24"/>
        </w:rPr>
        <w:t xml:space="preserve"> </w:t>
      </w:r>
    </w:p>
    <w:p w14:paraId="17DCFAC3" w14:textId="7ADC529F" w:rsidR="002B345D" w:rsidRPr="00374E91" w:rsidRDefault="00537E89" w:rsidP="002B345D">
      <w:pPr>
        <w:spacing w:line="276" w:lineRule="auto"/>
        <w:rPr>
          <w:rFonts w:cstheme="minorHAnsi"/>
          <w:sz w:val="24"/>
          <w:szCs w:val="24"/>
        </w:rPr>
      </w:pPr>
      <w:r>
        <w:rPr>
          <w:rFonts w:cstheme="minorHAnsi"/>
          <w:sz w:val="24"/>
          <w:szCs w:val="24"/>
          <w:highlight w:val="yellow"/>
        </w:rPr>
        <w:t xml:space="preserve">Response – The </w:t>
      </w:r>
      <w:r w:rsidR="002B345D" w:rsidRPr="00537E89">
        <w:rPr>
          <w:rFonts w:cstheme="minorHAnsi"/>
          <w:sz w:val="24"/>
          <w:szCs w:val="24"/>
          <w:highlight w:val="yellow"/>
        </w:rPr>
        <w:t xml:space="preserve">LTS </w:t>
      </w:r>
      <w:r w:rsidR="002406A6">
        <w:rPr>
          <w:rFonts w:cstheme="minorHAnsi"/>
          <w:sz w:val="24"/>
          <w:szCs w:val="24"/>
          <w:highlight w:val="yellow"/>
        </w:rPr>
        <w:t>recognises</w:t>
      </w:r>
      <w:r w:rsidR="002B345D" w:rsidRPr="00537E89">
        <w:rPr>
          <w:rFonts w:cstheme="minorHAnsi"/>
          <w:sz w:val="24"/>
          <w:szCs w:val="24"/>
          <w:highlight w:val="yellow"/>
        </w:rPr>
        <w:t xml:space="preserve"> this. The objective” Accessibility/ inclusivity/ user-friendly”  was created to assist with this while the topic areas around Travel Information and </w:t>
      </w:r>
      <w:r>
        <w:rPr>
          <w:rFonts w:cstheme="minorHAnsi"/>
          <w:sz w:val="24"/>
          <w:szCs w:val="24"/>
          <w:highlight w:val="yellow"/>
        </w:rPr>
        <w:t>A</w:t>
      </w:r>
      <w:r w:rsidR="002B345D" w:rsidRPr="00537E89">
        <w:rPr>
          <w:rFonts w:cstheme="minorHAnsi"/>
          <w:sz w:val="24"/>
          <w:szCs w:val="24"/>
          <w:highlight w:val="yellow"/>
        </w:rPr>
        <w:t>wareness recognises the importance of  considering the type of customer that the information will reach and the best way to do this. It has an action to “Continue to engage with citizens in promoting and developing transport improvements and work with partners to find the most effective ways to reach the target audience”. The need for timely information is further expressed in the Resilience</w:t>
      </w:r>
      <w:r w:rsidRPr="00537E89">
        <w:rPr>
          <w:rFonts w:cstheme="minorHAnsi"/>
          <w:sz w:val="24"/>
          <w:szCs w:val="24"/>
          <w:highlight w:val="yellow"/>
        </w:rPr>
        <w:t>, New technologies and initiatives, Intelligent Transport Systems, Road Carriageway and Footway maintenance and Winter Maintenance topic areas with associated actions</w:t>
      </w:r>
    </w:p>
    <w:p w14:paraId="63101879" w14:textId="1618C198" w:rsidR="00E96619" w:rsidRDefault="00C1650E" w:rsidP="00374E91">
      <w:pPr>
        <w:spacing w:line="276" w:lineRule="auto"/>
        <w:rPr>
          <w:rFonts w:cstheme="minorHAnsi"/>
          <w:sz w:val="24"/>
          <w:szCs w:val="24"/>
        </w:rPr>
      </w:pPr>
      <w:r w:rsidRPr="00374E91">
        <w:rPr>
          <w:rFonts w:cstheme="minorHAnsi"/>
          <w:sz w:val="24"/>
          <w:szCs w:val="24"/>
        </w:rPr>
        <w:t>A</w:t>
      </w:r>
      <w:r w:rsidR="00E96619" w:rsidRPr="00374E91">
        <w:rPr>
          <w:rFonts w:cstheme="minorHAnsi"/>
          <w:sz w:val="24"/>
          <w:szCs w:val="24"/>
        </w:rPr>
        <w:t xml:space="preserve">ccessible actionable information </w:t>
      </w:r>
      <w:r w:rsidR="004E2730">
        <w:rPr>
          <w:rFonts w:cstheme="minorHAnsi"/>
          <w:sz w:val="24"/>
          <w:szCs w:val="24"/>
        </w:rPr>
        <w:t xml:space="preserve">and responsive services </w:t>
      </w:r>
      <w:r w:rsidR="00E96619" w:rsidRPr="00374E91">
        <w:rPr>
          <w:rFonts w:cstheme="minorHAnsi"/>
          <w:sz w:val="24"/>
          <w:szCs w:val="24"/>
        </w:rPr>
        <w:t>must be available to the public so that safety concerns in public spaces</w:t>
      </w:r>
      <w:r w:rsidRPr="00374E91">
        <w:rPr>
          <w:rFonts w:cstheme="minorHAnsi"/>
          <w:sz w:val="24"/>
          <w:szCs w:val="24"/>
        </w:rPr>
        <w:t>, including while using active or public transport,</w:t>
      </w:r>
      <w:r w:rsidR="00E96619" w:rsidRPr="00374E91">
        <w:rPr>
          <w:rFonts w:cstheme="minorHAnsi"/>
          <w:sz w:val="24"/>
          <w:szCs w:val="24"/>
        </w:rPr>
        <w:t xml:space="preserve"> can be </w:t>
      </w:r>
      <w:r w:rsidRPr="00374E91">
        <w:rPr>
          <w:rFonts w:cstheme="minorHAnsi"/>
          <w:sz w:val="24"/>
          <w:szCs w:val="24"/>
        </w:rPr>
        <w:t>raised,</w:t>
      </w:r>
      <w:r w:rsidR="00E96619" w:rsidRPr="00374E91">
        <w:rPr>
          <w:rFonts w:cstheme="minorHAnsi"/>
          <w:sz w:val="24"/>
          <w:szCs w:val="24"/>
        </w:rPr>
        <w:t xml:space="preserve"> and </w:t>
      </w:r>
      <w:r w:rsidR="00BA582E" w:rsidRPr="00374E91">
        <w:rPr>
          <w:rFonts w:cstheme="minorHAnsi"/>
          <w:sz w:val="24"/>
          <w:szCs w:val="24"/>
        </w:rPr>
        <w:t xml:space="preserve">efficiently </w:t>
      </w:r>
      <w:r w:rsidR="008A423E" w:rsidRPr="00374E91">
        <w:rPr>
          <w:rFonts w:cstheme="minorHAnsi"/>
          <w:sz w:val="24"/>
          <w:szCs w:val="24"/>
        </w:rPr>
        <w:t>addressed</w:t>
      </w:r>
      <w:r w:rsidR="00E96619" w:rsidRPr="00374E91">
        <w:rPr>
          <w:rFonts w:cstheme="minorHAnsi"/>
          <w:sz w:val="24"/>
          <w:szCs w:val="24"/>
        </w:rPr>
        <w:t xml:space="preserve">. </w:t>
      </w:r>
    </w:p>
    <w:p w14:paraId="6B85E1C5" w14:textId="582ADCCB" w:rsidR="00537E89" w:rsidRPr="00374E91" w:rsidRDefault="00537E89" w:rsidP="00B3077C">
      <w:pPr>
        <w:spacing w:line="276" w:lineRule="auto"/>
        <w:rPr>
          <w:rFonts w:cstheme="minorHAnsi"/>
          <w:sz w:val="24"/>
          <w:szCs w:val="24"/>
        </w:rPr>
      </w:pPr>
      <w:r w:rsidRPr="00B3077C">
        <w:rPr>
          <w:rFonts w:cstheme="minorHAnsi"/>
          <w:sz w:val="24"/>
          <w:szCs w:val="24"/>
          <w:highlight w:val="yellow"/>
        </w:rPr>
        <w:lastRenderedPageBreak/>
        <w:t xml:space="preserve">Response – </w:t>
      </w:r>
      <w:r w:rsidR="002406A6">
        <w:rPr>
          <w:rFonts w:cstheme="minorHAnsi"/>
          <w:sz w:val="24"/>
          <w:szCs w:val="24"/>
          <w:highlight w:val="yellow"/>
        </w:rPr>
        <w:t xml:space="preserve">The LTS recognises this. </w:t>
      </w:r>
      <w:r w:rsidR="00B3077C" w:rsidRPr="00B3077C">
        <w:rPr>
          <w:rFonts w:cstheme="minorHAnsi"/>
          <w:sz w:val="24"/>
          <w:szCs w:val="24"/>
          <w:highlight w:val="yellow"/>
        </w:rPr>
        <w:t xml:space="preserve">There is safety objective around improving the safety of the Aberdeen transport network and reducing safety issues for users. </w:t>
      </w:r>
      <w:r w:rsidRPr="00B3077C">
        <w:rPr>
          <w:rFonts w:cstheme="minorHAnsi"/>
          <w:sz w:val="24"/>
          <w:szCs w:val="24"/>
          <w:highlight w:val="yellow"/>
        </w:rPr>
        <w:t>Th</w:t>
      </w:r>
      <w:r w:rsidR="00B3077C" w:rsidRPr="00B3077C">
        <w:rPr>
          <w:rFonts w:cstheme="minorHAnsi"/>
          <w:sz w:val="24"/>
          <w:szCs w:val="24"/>
          <w:highlight w:val="yellow"/>
        </w:rPr>
        <w:t>e importance of feeling safe</w:t>
      </w:r>
      <w:r w:rsidRPr="00B3077C">
        <w:rPr>
          <w:rFonts w:cstheme="minorHAnsi"/>
          <w:sz w:val="24"/>
          <w:szCs w:val="24"/>
          <w:highlight w:val="yellow"/>
        </w:rPr>
        <w:t xml:space="preserve"> is recognised in the Travel information and Awareness, Road safety and Traffic Management and Enforcement Topic Areas</w:t>
      </w:r>
      <w:r w:rsidR="00B3077C" w:rsidRPr="00B3077C">
        <w:rPr>
          <w:rFonts w:cstheme="minorHAnsi"/>
          <w:sz w:val="24"/>
          <w:szCs w:val="24"/>
          <w:highlight w:val="yellow"/>
        </w:rPr>
        <w:t xml:space="preserve"> too.</w:t>
      </w:r>
    </w:p>
    <w:p w14:paraId="416D93AC" w14:textId="14C8E72D" w:rsidR="00FA3B14" w:rsidRDefault="00FA3B14" w:rsidP="00374E91">
      <w:pPr>
        <w:spacing w:line="276" w:lineRule="auto"/>
        <w:rPr>
          <w:rFonts w:cstheme="minorHAnsi"/>
          <w:sz w:val="24"/>
          <w:szCs w:val="24"/>
        </w:rPr>
      </w:pPr>
      <w:r w:rsidRPr="00374E91">
        <w:rPr>
          <w:rFonts w:cstheme="minorHAnsi"/>
          <w:sz w:val="24"/>
          <w:szCs w:val="24"/>
        </w:rPr>
        <w:t>The introduction of e-ticketing, real-time travel information or journey planning</w:t>
      </w:r>
      <w:r w:rsidR="005813AA" w:rsidRPr="00374E91">
        <w:rPr>
          <w:rFonts w:cstheme="minorHAnsi"/>
          <w:sz w:val="24"/>
          <w:szCs w:val="24"/>
        </w:rPr>
        <w:t xml:space="preserve"> for public transport, or schemes to support access to bikes or electric vehicles, </w:t>
      </w:r>
      <w:r w:rsidRPr="00374E91">
        <w:rPr>
          <w:rFonts w:cstheme="minorHAnsi"/>
          <w:sz w:val="24"/>
          <w:szCs w:val="24"/>
        </w:rPr>
        <w:t xml:space="preserve">must </w:t>
      </w:r>
      <w:r w:rsidR="00271B6D" w:rsidRPr="00374E91">
        <w:rPr>
          <w:rFonts w:cstheme="minorHAnsi"/>
          <w:sz w:val="24"/>
          <w:szCs w:val="24"/>
        </w:rPr>
        <w:t>consider digital inclusion</w:t>
      </w:r>
      <w:r w:rsidRPr="00374E91">
        <w:rPr>
          <w:rFonts w:cstheme="minorHAnsi"/>
          <w:sz w:val="24"/>
          <w:szCs w:val="24"/>
        </w:rPr>
        <w:t>.</w:t>
      </w:r>
    </w:p>
    <w:p w14:paraId="1B991C1A" w14:textId="689B196D" w:rsidR="00B3077C" w:rsidRPr="00374E91" w:rsidRDefault="00B3077C" w:rsidP="00A359E7">
      <w:pPr>
        <w:spacing w:line="276" w:lineRule="auto"/>
        <w:rPr>
          <w:rFonts w:cstheme="minorHAnsi"/>
          <w:sz w:val="24"/>
          <w:szCs w:val="24"/>
        </w:rPr>
      </w:pPr>
      <w:r w:rsidRPr="00A359E7">
        <w:rPr>
          <w:rFonts w:cstheme="minorHAnsi"/>
          <w:sz w:val="24"/>
          <w:szCs w:val="24"/>
          <w:highlight w:val="yellow"/>
        </w:rPr>
        <w:t xml:space="preserve">Response – The LTS </w:t>
      </w:r>
      <w:r w:rsidR="002406A6">
        <w:rPr>
          <w:rFonts w:cstheme="minorHAnsi"/>
          <w:sz w:val="24"/>
          <w:szCs w:val="24"/>
          <w:highlight w:val="yellow"/>
        </w:rPr>
        <w:t>recognises</w:t>
      </w:r>
      <w:r w:rsidRPr="00A359E7">
        <w:rPr>
          <w:rFonts w:cstheme="minorHAnsi"/>
          <w:sz w:val="24"/>
          <w:szCs w:val="24"/>
          <w:highlight w:val="yellow"/>
        </w:rPr>
        <w:t xml:space="preserve"> this. In the “Travel Awareness and Information” </w:t>
      </w:r>
      <w:r w:rsidR="00A359E7" w:rsidRPr="00A359E7">
        <w:rPr>
          <w:rFonts w:cstheme="minorHAnsi"/>
          <w:sz w:val="24"/>
          <w:szCs w:val="24"/>
          <w:highlight w:val="yellow"/>
        </w:rPr>
        <w:t>Topic Area</w:t>
      </w:r>
      <w:r w:rsidRPr="00A359E7">
        <w:rPr>
          <w:rFonts w:cstheme="minorHAnsi"/>
          <w:sz w:val="24"/>
          <w:szCs w:val="24"/>
          <w:highlight w:val="yellow"/>
        </w:rPr>
        <w:t>, it ackn</w:t>
      </w:r>
      <w:r w:rsidR="00A359E7" w:rsidRPr="00A359E7">
        <w:rPr>
          <w:rFonts w:cstheme="minorHAnsi"/>
          <w:sz w:val="24"/>
          <w:szCs w:val="24"/>
          <w:highlight w:val="yellow"/>
        </w:rPr>
        <w:t xml:space="preserve">owledges the need to consider the type of customer that the information will reach and the best way to do this. It also recognises that, while the demand for online resources is growing and it is a great way to engage especially with a younger generation, not everyone is able or willing to use online formats so dispensing information by other means to </w:t>
      </w:r>
      <w:r w:rsidR="00D55EB1">
        <w:rPr>
          <w:rFonts w:cstheme="minorHAnsi"/>
          <w:sz w:val="24"/>
          <w:szCs w:val="24"/>
          <w:highlight w:val="yellow"/>
        </w:rPr>
        <w:t>reach</w:t>
      </w:r>
      <w:r w:rsidR="00A359E7" w:rsidRPr="00A359E7">
        <w:rPr>
          <w:rFonts w:cstheme="minorHAnsi"/>
          <w:sz w:val="24"/>
          <w:szCs w:val="24"/>
          <w:highlight w:val="yellow"/>
        </w:rPr>
        <w:t xml:space="preserve"> these audiences is essential.</w:t>
      </w:r>
      <w:r w:rsidR="00A359E7">
        <w:rPr>
          <w:rFonts w:cstheme="minorHAnsi"/>
          <w:sz w:val="24"/>
          <w:szCs w:val="24"/>
        </w:rPr>
        <w:t xml:space="preserve"> </w:t>
      </w:r>
    </w:p>
    <w:p w14:paraId="2409D191" w14:textId="77777777" w:rsidR="00E013E7" w:rsidRPr="00E013E7" w:rsidRDefault="00E013E7" w:rsidP="00E013E7"/>
    <w:p w14:paraId="5E1BB9F3" w14:textId="5826B6C8" w:rsidR="00302F8B" w:rsidRDefault="0060712B" w:rsidP="00374E91">
      <w:pPr>
        <w:pStyle w:val="Heading3"/>
        <w:spacing w:line="276" w:lineRule="auto"/>
        <w:rPr>
          <w:rFonts w:asciiTheme="minorHAnsi" w:hAnsiTheme="minorHAnsi" w:cstheme="minorHAnsi"/>
        </w:rPr>
      </w:pPr>
      <w:r w:rsidRPr="00374E91">
        <w:rPr>
          <w:rFonts w:asciiTheme="minorHAnsi" w:hAnsiTheme="minorHAnsi" w:cstheme="minorHAnsi"/>
        </w:rPr>
        <w:t xml:space="preserve">Transport </w:t>
      </w:r>
      <w:r w:rsidR="00D1484C" w:rsidRPr="00374E91">
        <w:rPr>
          <w:rFonts w:asciiTheme="minorHAnsi" w:hAnsiTheme="minorHAnsi" w:cstheme="minorHAnsi"/>
        </w:rPr>
        <w:t>infrastructure</w:t>
      </w:r>
    </w:p>
    <w:p w14:paraId="34017A95" w14:textId="77777777" w:rsidR="00BF26E2" w:rsidRPr="00BF26E2" w:rsidRDefault="00BF26E2" w:rsidP="00BF26E2"/>
    <w:p w14:paraId="5E24599A" w14:textId="736B6D46" w:rsidR="00CE2F0A" w:rsidRDefault="00F803A3" w:rsidP="00FA7BAE">
      <w:pPr>
        <w:spacing w:line="276" w:lineRule="auto"/>
        <w:rPr>
          <w:rFonts w:cstheme="minorHAnsi"/>
          <w:sz w:val="24"/>
          <w:szCs w:val="24"/>
          <w:highlight w:val="yellow"/>
        </w:rPr>
      </w:pPr>
      <w:r w:rsidRPr="00374E91">
        <w:rPr>
          <w:rFonts w:cstheme="minorHAnsi"/>
          <w:sz w:val="24"/>
          <w:szCs w:val="24"/>
        </w:rPr>
        <w:t>Active</w:t>
      </w:r>
      <w:r w:rsidR="004110F9" w:rsidRPr="00374E91">
        <w:rPr>
          <w:rFonts w:cstheme="minorHAnsi"/>
          <w:sz w:val="24"/>
          <w:szCs w:val="24"/>
        </w:rPr>
        <w:t xml:space="preserve"> transport</w:t>
      </w:r>
      <w:r w:rsidR="00A35CD2" w:rsidRPr="00374E91">
        <w:rPr>
          <w:rFonts w:cstheme="minorHAnsi"/>
          <w:sz w:val="24"/>
          <w:szCs w:val="24"/>
        </w:rPr>
        <w:t xml:space="preserve"> infrastructure </w:t>
      </w:r>
      <w:r w:rsidR="004110F9" w:rsidRPr="00374E91">
        <w:rPr>
          <w:rFonts w:cstheme="minorHAnsi"/>
          <w:sz w:val="24"/>
          <w:szCs w:val="24"/>
        </w:rPr>
        <w:t xml:space="preserve">must be </w:t>
      </w:r>
      <w:r w:rsidR="00A56FAF" w:rsidRPr="00374E91">
        <w:rPr>
          <w:rFonts w:cstheme="minorHAnsi"/>
          <w:sz w:val="24"/>
          <w:szCs w:val="24"/>
        </w:rPr>
        <w:t xml:space="preserve">safe, </w:t>
      </w:r>
      <w:r w:rsidR="004110F9" w:rsidRPr="00374E91">
        <w:rPr>
          <w:rFonts w:cstheme="minorHAnsi"/>
          <w:sz w:val="24"/>
          <w:szCs w:val="24"/>
        </w:rPr>
        <w:t>accessible</w:t>
      </w:r>
      <w:r w:rsidR="00F82A8B" w:rsidRPr="00374E91">
        <w:rPr>
          <w:rFonts w:cstheme="minorHAnsi"/>
          <w:sz w:val="24"/>
          <w:szCs w:val="24"/>
        </w:rPr>
        <w:t>,</w:t>
      </w:r>
      <w:r w:rsidR="00F344DF" w:rsidRPr="00374E91">
        <w:rPr>
          <w:rFonts w:cstheme="minorHAnsi"/>
          <w:sz w:val="24"/>
          <w:szCs w:val="24"/>
        </w:rPr>
        <w:t xml:space="preserve"> </w:t>
      </w:r>
      <w:r w:rsidR="00A56FAF" w:rsidRPr="00374E91">
        <w:rPr>
          <w:rFonts w:cstheme="minorHAnsi"/>
          <w:sz w:val="24"/>
          <w:szCs w:val="24"/>
        </w:rPr>
        <w:t xml:space="preserve">managed and maintained. </w:t>
      </w:r>
      <w:r w:rsidR="005D34D0" w:rsidRPr="00374E91">
        <w:rPr>
          <w:rFonts w:cstheme="minorHAnsi"/>
          <w:sz w:val="24"/>
          <w:szCs w:val="24"/>
        </w:rPr>
        <w:t>W</w:t>
      </w:r>
      <w:r w:rsidR="00A56FAF" w:rsidRPr="00374E91">
        <w:rPr>
          <w:rFonts w:cstheme="minorHAnsi"/>
          <w:sz w:val="24"/>
          <w:szCs w:val="24"/>
        </w:rPr>
        <w:t>idening and resurfacing of foot</w:t>
      </w:r>
      <w:r w:rsidR="00450F63" w:rsidRPr="00374E91">
        <w:rPr>
          <w:rFonts w:cstheme="minorHAnsi"/>
          <w:sz w:val="24"/>
          <w:szCs w:val="24"/>
        </w:rPr>
        <w:t xml:space="preserve"> and cycle </w:t>
      </w:r>
      <w:r w:rsidR="00A56FAF" w:rsidRPr="00374E91">
        <w:rPr>
          <w:rFonts w:cstheme="minorHAnsi"/>
          <w:sz w:val="24"/>
          <w:szCs w:val="24"/>
        </w:rPr>
        <w:t>paths</w:t>
      </w:r>
      <w:r w:rsidR="005D34D0" w:rsidRPr="00374E91">
        <w:rPr>
          <w:rFonts w:cstheme="minorHAnsi"/>
          <w:sz w:val="24"/>
          <w:szCs w:val="24"/>
        </w:rPr>
        <w:t xml:space="preserve">, </w:t>
      </w:r>
      <w:r w:rsidR="00A35CD2" w:rsidRPr="00374E91">
        <w:rPr>
          <w:rFonts w:cstheme="minorHAnsi"/>
          <w:sz w:val="24"/>
          <w:szCs w:val="24"/>
        </w:rPr>
        <w:t xml:space="preserve">enforcement </w:t>
      </w:r>
      <w:r w:rsidR="001672A5" w:rsidRPr="00374E91">
        <w:rPr>
          <w:rFonts w:cstheme="minorHAnsi"/>
          <w:sz w:val="24"/>
          <w:szCs w:val="24"/>
        </w:rPr>
        <w:t>to reduce</w:t>
      </w:r>
      <w:r w:rsidR="00A35CD2" w:rsidRPr="00374E91">
        <w:rPr>
          <w:rFonts w:cstheme="minorHAnsi"/>
          <w:sz w:val="24"/>
          <w:szCs w:val="24"/>
        </w:rPr>
        <w:t xml:space="preserve"> pavement parking </w:t>
      </w:r>
      <w:r w:rsidR="00F82A8B" w:rsidRPr="00374E91">
        <w:rPr>
          <w:rFonts w:cstheme="minorHAnsi"/>
          <w:sz w:val="24"/>
          <w:szCs w:val="24"/>
        </w:rPr>
        <w:t xml:space="preserve">and </w:t>
      </w:r>
      <w:r w:rsidR="001672A5" w:rsidRPr="00374E91">
        <w:rPr>
          <w:rFonts w:cstheme="minorHAnsi"/>
          <w:sz w:val="24"/>
          <w:szCs w:val="24"/>
        </w:rPr>
        <w:t xml:space="preserve">other obstructions and </w:t>
      </w:r>
      <w:r w:rsidR="00C40873" w:rsidRPr="00374E91">
        <w:rPr>
          <w:rFonts w:cstheme="minorHAnsi"/>
          <w:sz w:val="24"/>
          <w:szCs w:val="24"/>
        </w:rPr>
        <w:t xml:space="preserve">street </w:t>
      </w:r>
      <w:r w:rsidR="001672A5" w:rsidRPr="00374E91">
        <w:rPr>
          <w:rFonts w:cstheme="minorHAnsi"/>
          <w:sz w:val="24"/>
          <w:szCs w:val="24"/>
        </w:rPr>
        <w:t xml:space="preserve">lighting </w:t>
      </w:r>
      <w:r w:rsidRPr="00374E91">
        <w:rPr>
          <w:rFonts w:cstheme="minorHAnsi"/>
          <w:sz w:val="24"/>
          <w:szCs w:val="24"/>
        </w:rPr>
        <w:t>in shared public spaces</w:t>
      </w:r>
      <w:r w:rsidR="00836D05" w:rsidRPr="00374E91">
        <w:rPr>
          <w:rFonts w:cstheme="minorHAnsi"/>
          <w:sz w:val="24"/>
          <w:szCs w:val="24"/>
        </w:rPr>
        <w:t>,</w:t>
      </w:r>
      <w:r w:rsidR="004975C4" w:rsidRPr="00374E91">
        <w:rPr>
          <w:rFonts w:cstheme="minorHAnsi"/>
          <w:sz w:val="24"/>
          <w:szCs w:val="24"/>
        </w:rPr>
        <w:t xml:space="preserve"> could </w:t>
      </w:r>
      <w:r w:rsidR="001672A5" w:rsidRPr="00374E91">
        <w:rPr>
          <w:rFonts w:cstheme="minorHAnsi"/>
          <w:sz w:val="24"/>
          <w:szCs w:val="24"/>
        </w:rPr>
        <w:t>support this.</w:t>
      </w:r>
    </w:p>
    <w:p w14:paraId="0122395E" w14:textId="75263FEE" w:rsidR="00FA7BAE" w:rsidRPr="00FA7BAE" w:rsidRDefault="00CE2F0A" w:rsidP="00FA7BAE">
      <w:pPr>
        <w:spacing w:line="276" w:lineRule="auto"/>
        <w:rPr>
          <w:rFonts w:cstheme="minorHAnsi"/>
          <w:sz w:val="24"/>
          <w:szCs w:val="24"/>
        </w:rPr>
      </w:pPr>
      <w:r>
        <w:rPr>
          <w:rFonts w:cstheme="minorHAnsi"/>
          <w:sz w:val="24"/>
          <w:szCs w:val="24"/>
          <w:highlight w:val="yellow"/>
        </w:rPr>
        <w:t>Response – T</w:t>
      </w:r>
      <w:r w:rsidR="007E4E47" w:rsidRPr="007E4E47">
        <w:rPr>
          <w:rFonts w:cstheme="minorHAnsi"/>
          <w:sz w:val="24"/>
          <w:szCs w:val="24"/>
          <w:highlight w:val="yellow"/>
        </w:rPr>
        <w:t xml:space="preserve">he LTS </w:t>
      </w:r>
      <w:r w:rsidR="002406A6">
        <w:rPr>
          <w:rFonts w:cstheme="minorHAnsi"/>
          <w:sz w:val="24"/>
          <w:szCs w:val="24"/>
          <w:highlight w:val="yellow"/>
        </w:rPr>
        <w:t>recognises</w:t>
      </w:r>
      <w:r w:rsidR="007E4E47" w:rsidRPr="007E4E47">
        <w:rPr>
          <w:rFonts w:cstheme="minorHAnsi"/>
          <w:sz w:val="24"/>
          <w:szCs w:val="24"/>
          <w:highlight w:val="yellow"/>
        </w:rPr>
        <w:t xml:space="preserve"> this. There are objectives around Safety, Accessibility and Mode shift with specific Topic Areas around Walking and Wheeling, Cycling, Road Safety and Traffic Management, Maintenance, </w:t>
      </w:r>
      <w:r w:rsidR="00FA7BAE">
        <w:rPr>
          <w:rFonts w:cstheme="minorHAnsi"/>
          <w:sz w:val="24"/>
          <w:szCs w:val="24"/>
          <w:highlight w:val="yellow"/>
        </w:rPr>
        <w:t xml:space="preserve">Winter Maintenance, Resilience, </w:t>
      </w:r>
      <w:r w:rsidR="007E4E47" w:rsidRPr="007E4E47">
        <w:rPr>
          <w:rFonts w:cstheme="minorHAnsi"/>
          <w:sz w:val="24"/>
          <w:szCs w:val="24"/>
          <w:highlight w:val="yellow"/>
        </w:rPr>
        <w:t xml:space="preserve">Enforcement and Lighting. These contain specific actions </w:t>
      </w:r>
      <w:r w:rsidR="007E4E47" w:rsidRPr="00B37EFE">
        <w:rPr>
          <w:rFonts w:cstheme="minorHAnsi"/>
          <w:sz w:val="24"/>
          <w:szCs w:val="24"/>
          <w:highlight w:val="yellow"/>
        </w:rPr>
        <w:t>around</w:t>
      </w:r>
      <w:r w:rsidR="00B37EFE" w:rsidRPr="00B37EFE">
        <w:rPr>
          <w:rFonts w:cstheme="minorHAnsi"/>
          <w:sz w:val="24"/>
          <w:szCs w:val="24"/>
          <w:highlight w:val="yellow"/>
        </w:rPr>
        <w:t xml:space="preserve"> working with groups to ensure that the walking and wheeling environment is inclusive for users</w:t>
      </w:r>
      <w:r w:rsidR="00B37EFE">
        <w:rPr>
          <w:rFonts w:cstheme="minorHAnsi"/>
          <w:sz w:val="24"/>
          <w:szCs w:val="24"/>
          <w:highlight w:val="yellow"/>
        </w:rPr>
        <w:t>,</w:t>
      </w:r>
      <w:r w:rsidR="007E4E47" w:rsidRPr="00B37EFE">
        <w:rPr>
          <w:rFonts w:cstheme="minorHAnsi"/>
          <w:sz w:val="24"/>
          <w:szCs w:val="24"/>
          <w:highlight w:val="yellow"/>
        </w:rPr>
        <w:t xml:space="preserve"> </w:t>
      </w:r>
      <w:r w:rsidR="007E4E47" w:rsidRPr="007E4E47">
        <w:rPr>
          <w:rFonts w:cstheme="minorHAnsi"/>
          <w:sz w:val="24"/>
          <w:szCs w:val="24"/>
          <w:highlight w:val="yellow"/>
        </w:rPr>
        <w:t>increasing the attractiveness of walking and wheeling and improving the safety of the pedestrian environment, increasing the attractiveness of cycling and improving the safety of the cycling environment throughout the City,</w:t>
      </w:r>
      <w:r w:rsidR="007E4E47">
        <w:rPr>
          <w:rFonts w:cstheme="minorHAnsi"/>
          <w:sz w:val="24"/>
          <w:szCs w:val="24"/>
        </w:rPr>
        <w:t xml:space="preserve"> </w:t>
      </w:r>
      <w:r w:rsidR="007E4E47" w:rsidRPr="00FA7BAE">
        <w:rPr>
          <w:rFonts w:cstheme="minorHAnsi"/>
          <w:sz w:val="24"/>
          <w:szCs w:val="24"/>
          <w:highlight w:val="yellow"/>
        </w:rPr>
        <w:t>continuing to ensure that infrastructure improvements are taken forward which encourage all abilities of user of</w:t>
      </w:r>
      <w:r w:rsidR="00FA7BAE" w:rsidRPr="00FA7BAE">
        <w:rPr>
          <w:rFonts w:cstheme="minorHAnsi"/>
          <w:sz w:val="24"/>
          <w:szCs w:val="24"/>
          <w:highlight w:val="yellow"/>
        </w:rPr>
        <w:t xml:space="preserve"> </w:t>
      </w:r>
      <w:r w:rsidR="007E4E47" w:rsidRPr="00FA7BAE">
        <w:rPr>
          <w:rFonts w:cstheme="minorHAnsi"/>
          <w:sz w:val="24"/>
          <w:szCs w:val="24"/>
          <w:highlight w:val="yellow"/>
        </w:rPr>
        <w:t xml:space="preserve">active and sustainable travel to feel safe in using it, </w:t>
      </w:r>
      <w:r w:rsidR="00FA7BAE" w:rsidRPr="00FA7BAE">
        <w:rPr>
          <w:rFonts w:cstheme="minorHAnsi"/>
          <w:sz w:val="24"/>
          <w:szCs w:val="24"/>
          <w:highlight w:val="yellow"/>
        </w:rPr>
        <w:t>enforcement of pavement parking and urban clearway principles, seeking to increase investment in the maintenance of footways and cycleways across the City, providing a standard of service on the Council’s public roads which will permit safe passage of vehicles, cyclists and pedestrians, ensuring that resilience forms part of the justification for improving active travel infrastructure, ensuring that roads and pavements are repaired promptly and appropriately as part of utilities works as well as continuing to increase levels of funding for the City’s lighting infrastructure.</w:t>
      </w:r>
    </w:p>
    <w:p w14:paraId="3BD6D544" w14:textId="77777777" w:rsidR="00CE2F0A" w:rsidRDefault="00E3224B" w:rsidP="00CE2F0A">
      <w:pPr>
        <w:autoSpaceDE w:val="0"/>
        <w:autoSpaceDN w:val="0"/>
        <w:adjustRightInd w:val="0"/>
        <w:spacing w:after="0" w:line="240" w:lineRule="auto"/>
        <w:rPr>
          <w:rFonts w:cstheme="minorHAnsi"/>
          <w:sz w:val="24"/>
          <w:szCs w:val="24"/>
        </w:rPr>
      </w:pPr>
      <w:r w:rsidRPr="00374E91">
        <w:rPr>
          <w:rFonts w:cstheme="minorHAnsi"/>
          <w:sz w:val="24"/>
          <w:szCs w:val="24"/>
        </w:rPr>
        <w:t>Walking and cycling routes should be segregated from vehicle routes where possible</w:t>
      </w:r>
      <w:r w:rsidR="00F2596A" w:rsidRPr="00374E91">
        <w:rPr>
          <w:rFonts w:cstheme="minorHAnsi"/>
          <w:sz w:val="24"/>
          <w:szCs w:val="24"/>
        </w:rPr>
        <w:t xml:space="preserve"> </w:t>
      </w:r>
      <w:r w:rsidR="008500A1" w:rsidRPr="00374E91">
        <w:rPr>
          <w:rFonts w:cstheme="minorHAnsi"/>
          <w:sz w:val="24"/>
          <w:szCs w:val="24"/>
        </w:rPr>
        <w:t xml:space="preserve">reducing </w:t>
      </w:r>
      <w:r w:rsidR="00F2596A" w:rsidRPr="00374E91">
        <w:rPr>
          <w:rFonts w:cstheme="minorHAnsi"/>
          <w:sz w:val="24"/>
          <w:szCs w:val="24"/>
        </w:rPr>
        <w:t>the risks to those most vulnerable</w:t>
      </w:r>
      <w:r w:rsidR="00AD1D81" w:rsidRPr="00374E91">
        <w:rPr>
          <w:rFonts w:cstheme="minorHAnsi"/>
          <w:sz w:val="24"/>
          <w:szCs w:val="24"/>
        </w:rPr>
        <w:t xml:space="preserve"> in the event of a collision</w:t>
      </w:r>
      <w:r w:rsidR="00F51380" w:rsidRPr="00374E91">
        <w:rPr>
          <w:rFonts w:cstheme="minorHAnsi"/>
          <w:sz w:val="24"/>
          <w:szCs w:val="24"/>
        </w:rPr>
        <w:t>.</w:t>
      </w:r>
      <w:r w:rsidR="00A359E7">
        <w:rPr>
          <w:rFonts w:cstheme="minorHAnsi"/>
          <w:sz w:val="24"/>
          <w:szCs w:val="24"/>
        </w:rPr>
        <w:t xml:space="preserve"> </w:t>
      </w:r>
    </w:p>
    <w:p w14:paraId="1919080A" w14:textId="191E8303" w:rsidR="00A35CD2" w:rsidRPr="002406A6" w:rsidRDefault="00CE2F0A" w:rsidP="002406A6">
      <w:pPr>
        <w:autoSpaceDE w:val="0"/>
        <w:autoSpaceDN w:val="0"/>
        <w:adjustRightInd w:val="0"/>
        <w:spacing w:after="0" w:line="240" w:lineRule="auto"/>
        <w:rPr>
          <w:rFonts w:ascii="ProximaNovaCond-Regular" w:hAnsi="ProximaNovaCond-Regular" w:cs="ProximaNovaCond-Regular"/>
          <w:sz w:val="24"/>
          <w:szCs w:val="24"/>
          <w:highlight w:val="yellow"/>
        </w:rPr>
      </w:pPr>
      <w:r>
        <w:rPr>
          <w:rFonts w:cstheme="minorHAnsi"/>
          <w:sz w:val="24"/>
          <w:szCs w:val="24"/>
          <w:highlight w:val="yellow"/>
        </w:rPr>
        <w:lastRenderedPageBreak/>
        <w:t>Response – T</w:t>
      </w:r>
      <w:r w:rsidRPr="00CE2F0A">
        <w:rPr>
          <w:rFonts w:cstheme="minorHAnsi"/>
          <w:sz w:val="24"/>
          <w:szCs w:val="24"/>
          <w:highlight w:val="yellow"/>
        </w:rPr>
        <w:t xml:space="preserve">he LTS </w:t>
      </w:r>
      <w:r w:rsidR="002406A6">
        <w:rPr>
          <w:rFonts w:cstheme="minorHAnsi"/>
          <w:sz w:val="24"/>
          <w:szCs w:val="24"/>
          <w:highlight w:val="yellow"/>
        </w:rPr>
        <w:t>recognises</w:t>
      </w:r>
      <w:r w:rsidRPr="00CE2F0A">
        <w:rPr>
          <w:rFonts w:cstheme="minorHAnsi"/>
          <w:sz w:val="24"/>
          <w:szCs w:val="24"/>
          <w:highlight w:val="yellow"/>
        </w:rPr>
        <w:t xml:space="preserve"> this. Cycling has its own topic area with a policy and associated actions. The actions include </w:t>
      </w:r>
      <w:r>
        <w:rPr>
          <w:rFonts w:cstheme="minorHAnsi"/>
          <w:sz w:val="24"/>
          <w:szCs w:val="24"/>
          <w:highlight w:val="yellow"/>
        </w:rPr>
        <w:t>“</w:t>
      </w:r>
      <w:r w:rsidRPr="00CE2F0A">
        <w:rPr>
          <w:rFonts w:ascii="ProximaNovaCond-Regular" w:hAnsi="ProximaNovaCond-Regular" w:cs="ProximaNovaCond-Regular"/>
          <w:sz w:val="24"/>
          <w:szCs w:val="24"/>
          <w:highlight w:val="yellow"/>
        </w:rPr>
        <w:t>Increase the attractiveness of cycling and improve the safety of the cycling environment throughout the City with a combination of measures. Priority should be given to the city centre, the main transport corridors into it and filling missing strategic links in cycling provision. Measures should include development of new segregated and off-road</w:t>
      </w:r>
      <w:r>
        <w:rPr>
          <w:rFonts w:ascii="ProximaNovaCond-Regular" w:hAnsi="ProximaNovaCond-Regular" w:cs="ProximaNovaCond-Regular"/>
          <w:sz w:val="24"/>
          <w:szCs w:val="24"/>
          <w:highlight w:val="yellow"/>
        </w:rPr>
        <w:t xml:space="preserve"> </w:t>
      </w:r>
      <w:r w:rsidRPr="00CE2F0A">
        <w:rPr>
          <w:rFonts w:ascii="ProximaNovaCond-Regular" w:hAnsi="ProximaNovaCond-Regular" w:cs="ProximaNovaCond-Regular"/>
          <w:sz w:val="24"/>
          <w:szCs w:val="24"/>
          <w:highlight w:val="yellow"/>
        </w:rPr>
        <w:t>routes, Advanced Stop Lines at junctions, toucan crossings of busy roads and priority measures for cyclists crossing side roads. These should be supported by improved maintenance of existing cycle routes, upgraded lighting, additional parking and maintenance facilities and additional traffic management and traffic calming to deliver cycle friendly</w:t>
      </w:r>
      <w:r w:rsidR="002406A6">
        <w:rPr>
          <w:rFonts w:ascii="ProximaNovaCond-Regular" w:hAnsi="ProximaNovaCond-Regular" w:cs="ProximaNovaCond-Regular"/>
          <w:sz w:val="24"/>
          <w:szCs w:val="24"/>
          <w:highlight w:val="yellow"/>
        </w:rPr>
        <w:t xml:space="preserve"> </w:t>
      </w:r>
      <w:r w:rsidRPr="00CE2F0A">
        <w:rPr>
          <w:rFonts w:ascii="ProximaNovaCond-Regular" w:hAnsi="ProximaNovaCond-Regular" w:cs="ProximaNovaCond-Regular"/>
          <w:sz w:val="24"/>
          <w:szCs w:val="24"/>
          <w:highlight w:val="yellow"/>
        </w:rPr>
        <w:t>neighbourhoods.</w:t>
      </w:r>
      <w:r>
        <w:rPr>
          <w:rFonts w:cstheme="minorHAnsi"/>
          <w:sz w:val="24"/>
          <w:szCs w:val="24"/>
        </w:rPr>
        <w:t xml:space="preserve"> </w:t>
      </w:r>
      <w:r w:rsidRPr="00CE2F0A">
        <w:rPr>
          <w:rFonts w:cstheme="minorHAnsi"/>
          <w:sz w:val="24"/>
          <w:szCs w:val="24"/>
          <w:highlight w:val="yellow"/>
        </w:rPr>
        <w:t>“ Reference is also made to f</w:t>
      </w:r>
      <w:r w:rsidR="00A359E7" w:rsidRPr="00CE2F0A">
        <w:rPr>
          <w:rFonts w:cstheme="minorHAnsi"/>
          <w:sz w:val="24"/>
          <w:szCs w:val="24"/>
          <w:highlight w:val="yellow"/>
        </w:rPr>
        <w:t xml:space="preserve">ollowing </w:t>
      </w:r>
      <w:r w:rsidRPr="00CE2F0A">
        <w:rPr>
          <w:rFonts w:cstheme="minorHAnsi"/>
          <w:sz w:val="24"/>
          <w:szCs w:val="24"/>
          <w:highlight w:val="yellow"/>
        </w:rPr>
        <w:t xml:space="preserve">National </w:t>
      </w:r>
      <w:r w:rsidR="00A359E7" w:rsidRPr="00CE2F0A">
        <w:rPr>
          <w:rFonts w:cstheme="minorHAnsi"/>
          <w:sz w:val="24"/>
          <w:szCs w:val="24"/>
          <w:highlight w:val="yellow"/>
        </w:rPr>
        <w:t>Cycling by Design</w:t>
      </w:r>
      <w:r w:rsidR="00FA7BAE" w:rsidRPr="00CE2F0A">
        <w:rPr>
          <w:rFonts w:cstheme="minorHAnsi"/>
          <w:sz w:val="24"/>
          <w:szCs w:val="24"/>
          <w:highlight w:val="yellow"/>
        </w:rPr>
        <w:t xml:space="preserve"> </w:t>
      </w:r>
      <w:r w:rsidRPr="00CE2F0A">
        <w:rPr>
          <w:rFonts w:cstheme="minorHAnsi"/>
          <w:sz w:val="24"/>
          <w:szCs w:val="24"/>
          <w:highlight w:val="yellow"/>
        </w:rPr>
        <w:t>standards for new developments and new transport improvement scheme</w:t>
      </w:r>
      <w:r w:rsidRPr="00872BB2">
        <w:rPr>
          <w:rFonts w:cstheme="minorHAnsi"/>
          <w:sz w:val="24"/>
          <w:szCs w:val="24"/>
          <w:highlight w:val="yellow"/>
        </w:rPr>
        <w:t>s</w:t>
      </w:r>
      <w:r w:rsidR="00872BB2" w:rsidRPr="00872BB2">
        <w:rPr>
          <w:rFonts w:cstheme="minorHAnsi"/>
          <w:sz w:val="24"/>
          <w:szCs w:val="24"/>
          <w:highlight w:val="yellow"/>
        </w:rPr>
        <w:t xml:space="preserve"> in the actions.</w:t>
      </w:r>
      <w:r>
        <w:rPr>
          <w:rFonts w:cstheme="minorHAnsi"/>
          <w:sz w:val="24"/>
          <w:szCs w:val="24"/>
        </w:rPr>
        <w:t xml:space="preserve"> </w:t>
      </w:r>
    </w:p>
    <w:p w14:paraId="7FA4D864" w14:textId="616ED799" w:rsidR="00B0463E" w:rsidRDefault="00B0463E" w:rsidP="00374E91">
      <w:pPr>
        <w:spacing w:line="276" w:lineRule="auto"/>
        <w:rPr>
          <w:rFonts w:cstheme="minorHAnsi"/>
          <w:sz w:val="24"/>
          <w:szCs w:val="24"/>
        </w:rPr>
      </w:pPr>
      <w:r w:rsidRPr="00374E91">
        <w:rPr>
          <w:rFonts w:cstheme="minorHAnsi"/>
          <w:sz w:val="24"/>
          <w:szCs w:val="24"/>
        </w:rPr>
        <w:t xml:space="preserve">Public transport infrastructure including </w:t>
      </w:r>
      <w:r w:rsidR="00640D5A" w:rsidRPr="00374E91">
        <w:rPr>
          <w:rFonts w:cstheme="minorHAnsi"/>
          <w:sz w:val="24"/>
          <w:szCs w:val="24"/>
        </w:rPr>
        <w:t xml:space="preserve">transport </w:t>
      </w:r>
      <w:r w:rsidRPr="00374E91">
        <w:rPr>
          <w:rFonts w:cstheme="minorHAnsi"/>
          <w:sz w:val="24"/>
          <w:szCs w:val="24"/>
        </w:rPr>
        <w:t xml:space="preserve">hubs and interchanges should </w:t>
      </w:r>
      <w:r w:rsidR="00640D5A" w:rsidRPr="00374E91">
        <w:rPr>
          <w:rFonts w:cstheme="minorHAnsi"/>
          <w:sz w:val="24"/>
          <w:szCs w:val="24"/>
        </w:rPr>
        <w:t xml:space="preserve">be safe, </w:t>
      </w:r>
      <w:r w:rsidR="00935862" w:rsidRPr="00374E91">
        <w:rPr>
          <w:rFonts w:cstheme="minorHAnsi"/>
          <w:sz w:val="24"/>
          <w:szCs w:val="24"/>
        </w:rPr>
        <w:t>accessible,</w:t>
      </w:r>
      <w:r w:rsidR="00640D5A" w:rsidRPr="00374E91">
        <w:rPr>
          <w:rFonts w:cstheme="minorHAnsi"/>
          <w:sz w:val="24"/>
          <w:szCs w:val="24"/>
        </w:rPr>
        <w:t xml:space="preserve"> </w:t>
      </w:r>
      <w:r w:rsidR="003D7735" w:rsidRPr="00374E91">
        <w:rPr>
          <w:rFonts w:cstheme="minorHAnsi"/>
          <w:sz w:val="24"/>
          <w:szCs w:val="24"/>
        </w:rPr>
        <w:t>managed and</w:t>
      </w:r>
      <w:r w:rsidR="00640D5A" w:rsidRPr="00374E91">
        <w:rPr>
          <w:rFonts w:cstheme="minorHAnsi"/>
          <w:sz w:val="24"/>
          <w:szCs w:val="24"/>
        </w:rPr>
        <w:t xml:space="preserve"> maintained. </w:t>
      </w:r>
      <w:r w:rsidR="00285C7F" w:rsidRPr="00374E91">
        <w:rPr>
          <w:rFonts w:cstheme="minorHAnsi"/>
          <w:sz w:val="24"/>
          <w:szCs w:val="24"/>
        </w:rPr>
        <w:t>Hubs and i</w:t>
      </w:r>
      <w:r w:rsidR="00935862" w:rsidRPr="00374E91">
        <w:rPr>
          <w:rFonts w:cstheme="minorHAnsi"/>
          <w:sz w:val="24"/>
          <w:szCs w:val="24"/>
        </w:rPr>
        <w:t xml:space="preserve">nterchanges should </w:t>
      </w:r>
      <w:r w:rsidR="00285C7F" w:rsidRPr="00374E91">
        <w:rPr>
          <w:rFonts w:cstheme="minorHAnsi"/>
          <w:sz w:val="24"/>
          <w:szCs w:val="24"/>
        </w:rPr>
        <w:t>include infrastructure that can support modal shift</w:t>
      </w:r>
      <w:r w:rsidR="00F5742B">
        <w:rPr>
          <w:rFonts w:cstheme="minorHAnsi"/>
          <w:sz w:val="24"/>
          <w:szCs w:val="24"/>
        </w:rPr>
        <w:t>/multi modal journeys</w:t>
      </w:r>
      <w:r w:rsidR="00285C7F" w:rsidRPr="00374E91">
        <w:rPr>
          <w:rFonts w:cstheme="minorHAnsi"/>
          <w:sz w:val="24"/>
          <w:szCs w:val="24"/>
        </w:rPr>
        <w:t>, for example park and ride or safe bike storage</w:t>
      </w:r>
      <w:r w:rsidR="00402996" w:rsidRPr="00374E91">
        <w:rPr>
          <w:rFonts w:cstheme="minorHAnsi"/>
          <w:sz w:val="24"/>
          <w:szCs w:val="24"/>
        </w:rPr>
        <w:t xml:space="preserve">. </w:t>
      </w:r>
    </w:p>
    <w:p w14:paraId="05803FB7" w14:textId="3E1B667F" w:rsidR="001D13F6" w:rsidRPr="001D13F6" w:rsidRDefault="00872BB2" w:rsidP="001D13F6">
      <w:pPr>
        <w:spacing w:line="276" w:lineRule="auto"/>
        <w:rPr>
          <w:rFonts w:cstheme="minorHAnsi"/>
          <w:sz w:val="24"/>
          <w:szCs w:val="24"/>
          <w:highlight w:val="yellow"/>
        </w:rPr>
      </w:pPr>
      <w:r w:rsidRPr="00872BB2">
        <w:rPr>
          <w:rFonts w:cstheme="minorHAnsi"/>
          <w:sz w:val="24"/>
          <w:szCs w:val="24"/>
          <w:highlight w:val="yellow"/>
        </w:rPr>
        <w:t xml:space="preserve">Response – The LTS </w:t>
      </w:r>
      <w:r w:rsidR="002406A6">
        <w:rPr>
          <w:rFonts w:cstheme="minorHAnsi"/>
          <w:sz w:val="24"/>
          <w:szCs w:val="24"/>
          <w:highlight w:val="yellow"/>
        </w:rPr>
        <w:t>recognises</w:t>
      </w:r>
      <w:r w:rsidRPr="00872BB2">
        <w:rPr>
          <w:rFonts w:cstheme="minorHAnsi"/>
          <w:sz w:val="24"/>
          <w:szCs w:val="24"/>
          <w:highlight w:val="yellow"/>
        </w:rPr>
        <w:t xml:space="preserve"> this</w:t>
      </w:r>
      <w:r w:rsidRPr="001D13F6">
        <w:rPr>
          <w:rFonts w:cstheme="minorHAnsi"/>
          <w:sz w:val="24"/>
          <w:szCs w:val="24"/>
          <w:highlight w:val="yellow"/>
        </w:rPr>
        <w:t>. It has the Outcomes of “Improved interchange opportunities between modes in Aberdeen” by 2030 and “Further improved interchange opportunities between modes in Aberdeen” beyond 2030. There is also the Output of “More interchange points between modes of transport</w:t>
      </w:r>
      <w:r w:rsidR="001D13F6" w:rsidRPr="001D13F6">
        <w:rPr>
          <w:rFonts w:cstheme="minorHAnsi"/>
          <w:sz w:val="24"/>
          <w:szCs w:val="24"/>
          <w:highlight w:val="yellow"/>
        </w:rPr>
        <w:t>”. Within the topic areas, the cycling one has an action for “</w:t>
      </w:r>
      <w:r w:rsidRPr="001D13F6">
        <w:rPr>
          <w:rFonts w:cstheme="minorHAnsi"/>
          <w:sz w:val="24"/>
          <w:szCs w:val="24"/>
          <w:highlight w:val="yellow"/>
        </w:rPr>
        <w:t>Maximise opportunities for integrating cycling with other modes of transport and creating interchange opportunitie</w:t>
      </w:r>
      <w:r w:rsidR="001D13F6" w:rsidRPr="001D13F6">
        <w:rPr>
          <w:rFonts w:cstheme="minorHAnsi"/>
          <w:sz w:val="24"/>
          <w:szCs w:val="24"/>
          <w:highlight w:val="yellow"/>
        </w:rPr>
        <w:t xml:space="preserve">s </w:t>
      </w:r>
      <w:r w:rsidRPr="001D13F6">
        <w:rPr>
          <w:rFonts w:cstheme="minorHAnsi"/>
          <w:sz w:val="24"/>
          <w:szCs w:val="24"/>
          <w:highlight w:val="yellow"/>
        </w:rPr>
        <w:t>by, for example, improving access to railway stations and Park and Ride sites and ensuring cycle parking facilities</w:t>
      </w:r>
      <w:r w:rsidR="001D13F6" w:rsidRPr="001D13F6">
        <w:rPr>
          <w:rFonts w:cstheme="minorHAnsi"/>
          <w:sz w:val="24"/>
          <w:szCs w:val="24"/>
          <w:highlight w:val="yellow"/>
        </w:rPr>
        <w:t xml:space="preserve"> </w:t>
      </w:r>
      <w:r w:rsidRPr="001D13F6">
        <w:rPr>
          <w:rFonts w:cstheme="minorHAnsi"/>
          <w:sz w:val="24"/>
          <w:szCs w:val="24"/>
          <w:highlight w:val="yellow"/>
        </w:rPr>
        <w:t>are available at these, and other strategic, locations</w:t>
      </w:r>
      <w:r w:rsidR="001D13F6" w:rsidRPr="001D13F6">
        <w:rPr>
          <w:rFonts w:cstheme="minorHAnsi"/>
          <w:sz w:val="24"/>
          <w:szCs w:val="24"/>
          <w:highlight w:val="yellow"/>
        </w:rPr>
        <w:t>” while the bus topic area has an action for</w:t>
      </w:r>
      <w:r w:rsidRPr="001D13F6">
        <w:rPr>
          <w:rFonts w:cstheme="minorHAnsi"/>
          <w:sz w:val="24"/>
          <w:szCs w:val="24"/>
          <w:highlight w:val="yellow"/>
        </w:rPr>
        <w:t xml:space="preserve"> </w:t>
      </w:r>
      <w:r w:rsidR="001D13F6" w:rsidRPr="001D13F6">
        <w:rPr>
          <w:rFonts w:cstheme="minorHAnsi"/>
          <w:sz w:val="24"/>
          <w:szCs w:val="24"/>
          <w:highlight w:val="yellow"/>
        </w:rPr>
        <w:t>the</w:t>
      </w:r>
      <w:r w:rsidR="00CE2F0A" w:rsidRPr="001D13F6">
        <w:rPr>
          <w:rFonts w:cstheme="minorHAnsi"/>
          <w:sz w:val="24"/>
          <w:szCs w:val="24"/>
          <w:highlight w:val="yellow"/>
        </w:rPr>
        <w:t xml:space="preserve"> </w:t>
      </w:r>
      <w:r w:rsidR="001D13F6" w:rsidRPr="001D13F6">
        <w:rPr>
          <w:rFonts w:cstheme="minorHAnsi"/>
          <w:sz w:val="24"/>
          <w:szCs w:val="24"/>
          <w:highlight w:val="yellow"/>
        </w:rPr>
        <w:t>“</w:t>
      </w:r>
      <w:r w:rsidR="00CE2F0A" w:rsidRPr="001D13F6">
        <w:rPr>
          <w:rFonts w:cstheme="minorHAnsi"/>
          <w:sz w:val="24"/>
          <w:szCs w:val="24"/>
          <w:highlight w:val="yellow"/>
        </w:rPr>
        <w:t>need to provide opportunities to interchange between bus and other sustainable modes</w:t>
      </w:r>
      <w:r w:rsidR="001D13F6" w:rsidRPr="001D13F6">
        <w:rPr>
          <w:rFonts w:cstheme="minorHAnsi"/>
          <w:sz w:val="24"/>
          <w:szCs w:val="24"/>
          <w:highlight w:val="yellow"/>
        </w:rPr>
        <w:t>”.</w:t>
      </w:r>
      <w:r w:rsidR="00CE2F0A" w:rsidRPr="001D13F6">
        <w:rPr>
          <w:rFonts w:cstheme="minorHAnsi"/>
          <w:sz w:val="24"/>
          <w:szCs w:val="24"/>
          <w:highlight w:val="yellow"/>
        </w:rPr>
        <w:t xml:space="preserve"> </w:t>
      </w:r>
      <w:r w:rsidR="001D13F6" w:rsidRPr="001D13F6">
        <w:rPr>
          <w:rFonts w:cstheme="minorHAnsi"/>
          <w:sz w:val="24"/>
          <w:szCs w:val="24"/>
          <w:highlight w:val="yellow"/>
        </w:rPr>
        <w:t xml:space="preserve">The </w:t>
      </w:r>
      <w:r w:rsidR="00CE2F0A" w:rsidRPr="001D13F6">
        <w:rPr>
          <w:rFonts w:cstheme="minorHAnsi"/>
          <w:sz w:val="24"/>
          <w:szCs w:val="24"/>
          <w:highlight w:val="yellow"/>
        </w:rPr>
        <w:t xml:space="preserve">Park and ride </w:t>
      </w:r>
      <w:r w:rsidR="001D13F6" w:rsidRPr="001D13F6">
        <w:rPr>
          <w:rFonts w:cstheme="minorHAnsi"/>
          <w:sz w:val="24"/>
          <w:szCs w:val="24"/>
          <w:highlight w:val="yellow"/>
        </w:rPr>
        <w:t xml:space="preserve">topic has an action for </w:t>
      </w:r>
      <w:r w:rsidR="00CE2F0A" w:rsidRPr="001D13F6">
        <w:rPr>
          <w:rFonts w:cstheme="minorHAnsi"/>
          <w:sz w:val="24"/>
          <w:szCs w:val="24"/>
          <w:highlight w:val="yellow"/>
        </w:rPr>
        <w:t>new interchange/ transport hub on south side of the city</w:t>
      </w:r>
      <w:r w:rsidR="001D13F6" w:rsidRPr="001D13F6">
        <w:rPr>
          <w:rFonts w:cstheme="minorHAnsi"/>
          <w:sz w:val="24"/>
          <w:szCs w:val="24"/>
          <w:highlight w:val="yellow"/>
        </w:rPr>
        <w:t xml:space="preserve"> while there are </w:t>
      </w:r>
      <w:r w:rsidRPr="001D13F6">
        <w:rPr>
          <w:rFonts w:cstheme="minorHAnsi"/>
          <w:sz w:val="24"/>
          <w:szCs w:val="24"/>
          <w:highlight w:val="yellow"/>
        </w:rPr>
        <w:t>interchange</w:t>
      </w:r>
      <w:r w:rsidR="001D13F6" w:rsidRPr="001D13F6">
        <w:rPr>
          <w:rFonts w:cstheme="minorHAnsi"/>
          <w:sz w:val="24"/>
          <w:szCs w:val="24"/>
          <w:highlight w:val="yellow"/>
        </w:rPr>
        <w:t xml:space="preserve"> actions</w:t>
      </w:r>
      <w:r w:rsidRPr="001D13F6">
        <w:rPr>
          <w:rFonts w:cstheme="minorHAnsi"/>
          <w:sz w:val="24"/>
          <w:szCs w:val="24"/>
          <w:highlight w:val="yellow"/>
        </w:rPr>
        <w:t xml:space="preserve"> in </w:t>
      </w:r>
      <w:r w:rsidR="001D13F6" w:rsidRPr="001D13F6">
        <w:rPr>
          <w:rFonts w:cstheme="minorHAnsi"/>
          <w:sz w:val="24"/>
          <w:szCs w:val="24"/>
          <w:highlight w:val="yellow"/>
        </w:rPr>
        <w:t xml:space="preserve">the </w:t>
      </w:r>
      <w:r w:rsidRPr="001D13F6">
        <w:rPr>
          <w:rFonts w:cstheme="minorHAnsi"/>
          <w:sz w:val="24"/>
          <w:szCs w:val="24"/>
          <w:highlight w:val="yellow"/>
        </w:rPr>
        <w:t>A</w:t>
      </w:r>
      <w:r w:rsidR="001D13F6" w:rsidRPr="001D13F6">
        <w:rPr>
          <w:rFonts w:cstheme="minorHAnsi"/>
          <w:sz w:val="24"/>
          <w:szCs w:val="24"/>
          <w:highlight w:val="yellow"/>
        </w:rPr>
        <w:t>berdeen Rapid Transit, AWPR, City Centre and Beach Masterplans, Ferry</w:t>
      </w:r>
      <w:r w:rsidR="00EC0B2A">
        <w:rPr>
          <w:rFonts w:cstheme="minorHAnsi"/>
          <w:sz w:val="24"/>
          <w:szCs w:val="24"/>
          <w:highlight w:val="yellow"/>
        </w:rPr>
        <w:t>, C</w:t>
      </w:r>
      <w:r w:rsidRPr="001D13F6">
        <w:rPr>
          <w:rFonts w:cstheme="minorHAnsi"/>
          <w:sz w:val="24"/>
          <w:szCs w:val="24"/>
          <w:highlight w:val="yellow"/>
        </w:rPr>
        <w:t>oaches</w:t>
      </w:r>
      <w:r w:rsidR="00EC0B2A">
        <w:rPr>
          <w:rFonts w:cstheme="minorHAnsi"/>
          <w:sz w:val="24"/>
          <w:szCs w:val="24"/>
          <w:highlight w:val="yellow"/>
        </w:rPr>
        <w:t xml:space="preserve"> and Car Club</w:t>
      </w:r>
      <w:r w:rsidRPr="001D13F6">
        <w:rPr>
          <w:rFonts w:cstheme="minorHAnsi"/>
          <w:sz w:val="24"/>
          <w:szCs w:val="24"/>
          <w:highlight w:val="yellow"/>
        </w:rPr>
        <w:t xml:space="preserve"> </w:t>
      </w:r>
      <w:r w:rsidR="001D13F6" w:rsidRPr="001D13F6">
        <w:rPr>
          <w:rFonts w:cstheme="minorHAnsi"/>
          <w:sz w:val="24"/>
          <w:szCs w:val="24"/>
          <w:highlight w:val="yellow"/>
        </w:rPr>
        <w:t>topic areas too with the latter around the</w:t>
      </w:r>
      <w:r w:rsidRPr="001D13F6">
        <w:rPr>
          <w:rFonts w:cstheme="minorHAnsi"/>
          <w:sz w:val="24"/>
          <w:szCs w:val="24"/>
          <w:highlight w:val="yellow"/>
        </w:rPr>
        <w:t xml:space="preserve"> importance of bus station as </w:t>
      </w:r>
      <w:r w:rsidR="001D13F6" w:rsidRPr="001D13F6">
        <w:rPr>
          <w:rFonts w:cstheme="minorHAnsi"/>
          <w:sz w:val="24"/>
          <w:szCs w:val="24"/>
          <w:highlight w:val="yellow"/>
        </w:rPr>
        <w:t xml:space="preserve">a </w:t>
      </w:r>
      <w:r w:rsidRPr="001D13F6">
        <w:rPr>
          <w:rFonts w:cstheme="minorHAnsi"/>
          <w:sz w:val="24"/>
          <w:szCs w:val="24"/>
          <w:highlight w:val="yellow"/>
        </w:rPr>
        <w:t>high quality interchange</w:t>
      </w:r>
      <w:r w:rsidR="001D13F6" w:rsidRPr="001D13F6">
        <w:rPr>
          <w:rFonts w:cstheme="minorHAnsi"/>
          <w:sz w:val="24"/>
          <w:szCs w:val="24"/>
          <w:highlight w:val="yellow"/>
        </w:rPr>
        <w:t xml:space="preserve">. The </w:t>
      </w:r>
      <w:r w:rsidRPr="001D13F6">
        <w:rPr>
          <w:rFonts w:cstheme="minorHAnsi"/>
          <w:sz w:val="24"/>
          <w:szCs w:val="24"/>
          <w:highlight w:val="yellow"/>
        </w:rPr>
        <w:t xml:space="preserve">parking </w:t>
      </w:r>
      <w:r w:rsidR="001D13F6" w:rsidRPr="001D13F6">
        <w:rPr>
          <w:rFonts w:cstheme="minorHAnsi"/>
          <w:sz w:val="24"/>
          <w:szCs w:val="24"/>
          <w:highlight w:val="yellow"/>
        </w:rPr>
        <w:t xml:space="preserve">topic has an action to </w:t>
      </w:r>
      <w:r w:rsidRPr="001D13F6">
        <w:rPr>
          <w:rFonts w:cstheme="minorHAnsi"/>
          <w:sz w:val="24"/>
          <w:szCs w:val="24"/>
          <w:highlight w:val="yellow"/>
        </w:rPr>
        <w:t xml:space="preserve"> </w:t>
      </w:r>
      <w:r w:rsidR="001D13F6" w:rsidRPr="001D13F6">
        <w:rPr>
          <w:rFonts w:cstheme="minorHAnsi"/>
          <w:sz w:val="24"/>
          <w:szCs w:val="24"/>
          <w:highlight w:val="yellow"/>
        </w:rPr>
        <w:t>“</w:t>
      </w:r>
      <w:r w:rsidRPr="001D13F6">
        <w:rPr>
          <w:rFonts w:cstheme="minorHAnsi"/>
          <w:sz w:val="24"/>
          <w:szCs w:val="24"/>
          <w:highlight w:val="yellow"/>
        </w:rPr>
        <w:t>Ensure those accessing the city centre by car are directed to the most appropriate strategic car park and then encouraged to make their onward journey by a more sustainable mode</w:t>
      </w:r>
      <w:r w:rsidR="001D13F6" w:rsidRPr="001D13F6">
        <w:rPr>
          <w:rFonts w:cstheme="minorHAnsi"/>
          <w:sz w:val="24"/>
          <w:szCs w:val="24"/>
          <w:highlight w:val="yellow"/>
        </w:rPr>
        <w:t xml:space="preserve">”. In terms of safety, the Road Safety and Traffic Management topic area has an action to “Continue to ensure that infrastructure improvements are taken forward which encourage all abilities of user of active and sustainable travel to feel safe in using it”. For ease of use, the Travel information and awareness topic area has actions around </w:t>
      </w:r>
    </w:p>
    <w:p w14:paraId="1A8E104C" w14:textId="07699DED" w:rsidR="001D13F6" w:rsidRPr="001D13F6" w:rsidRDefault="001D13F6" w:rsidP="001D13F6">
      <w:pPr>
        <w:pStyle w:val="ListParagraph"/>
        <w:numPr>
          <w:ilvl w:val="0"/>
          <w:numId w:val="22"/>
        </w:numPr>
        <w:spacing w:line="276" w:lineRule="auto"/>
        <w:rPr>
          <w:rFonts w:cstheme="minorHAnsi"/>
          <w:sz w:val="24"/>
          <w:szCs w:val="24"/>
          <w:highlight w:val="yellow"/>
        </w:rPr>
      </w:pPr>
      <w:r w:rsidRPr="001D13F6">
        <w:rPr>
          <w:rFonts w:cstheme="minorHAnsi"/>
          <w:sz w:val="24"/>
          <w:szCs w:val="24"/>
          <w:highlight w:val="yellow"/>
        </w:rPr>
        <w:t xml:space="preserve">“Continue to work with partners to provide a "one stop shop" for sustainable transport information in the form of the </w:t>
      </w:r>
      <w:proofErr w:type="spellStart"/>
      <w:r w:rsidRPr="001D13F6">
        <w:rPr>
          <w:rFonts w:cstheme="minorHAnsi"/>
          <w:sz w:val="24"/>
          <w:szCs w:val="24"/>
          <w:highlight w:val="yellow"/>
        </w:rPr>
        <w:t>Getabout</w:t>
      </w:r>
      <w:proofErr w:type="spellEnd"/>
      <w:r w:rsidRPr="001D13F6">
        <w:rPr>
          <w:rFonts w:cstheme="minorHAnsi"/>
          <w:sz w:val="24"/>
          <w:szCs w:val="24"/>
          <w:highlight w:val="yellow"/>
        </w:rPr>
        <w:t xml:space="preserve"> partnership and engage with people through Events, publicity campaigns and social media.</w:t>
      </w:r>
    </w:p>
    <w:p w14:paraId="31628CF1" w14:textId="084AE9B7" w:rsidR="001D13F6" w:rsidRDefault="001D13F6" w:rsidP="001D13F6">
      <w:pPr>
        <w:pStyle w:val="ListParagraph"/>
        <w:numPr>
          <w:ilvl w:val="0"/>
          <w:numId w:val="22"/>
        </w:numPr>
        <w:spacing w:line="276" w:lineRule="auto"/>
        <w:rPr>
          <w:rFonts w:cstheme="minorHAnsi"/>
          <w:sz w:val="24"/>
          <w:szCs w:val="24"/>
          <w:highlight w:val="yellow"/>
        </w:rPr>
      </w:pPr>
      <w:r w:rsidRPr="001D13F6">
        <w:rPr>
          <w:rFonts w:cstheme="minorHAnsi"/>
          <w:sz w:val="24"/>
          <w:szCs w:val="24"/>
          <w:highlight w:val="yellow"/>
        </w:rPr>
        <w:t>Support and further investigate the use of smart travel apps as a means of as a means of making people aware of travel information and modes in the city.</w:t>
      </w:r>
    </w:p>
    <w:p w14:paraId="5B4DF5CC" w14:textId="61E64166" w:rsidR="00CE2F0A" w:rsidRPr="008D29B3" w:rsidRDefault="001D13F6" w:rsidP="002406A6">
      <w:pPr>
        <w:pStyle w:val="ListParagraph"/>
        <w:numPr>
          <w:ilvl w:val="0"/>
          <w:numId w:val="22"/>
        </w:numPr>
        <w:spacing w:line="276" w:lineRule="auto"/>
        <w:rPr>
          <w:rFonts w:cstheme="minorHAnsi"/>
          <w:sz w:val="24"/>
          <w:szCs w:val="24"/>
          <w:highlight w:val="yellow"/>
        </w:rPr>
      </w:pPr>
      <w:r w:rsidRPr="002406A6">
        <w:rPr>
          <w:rFonts w:cstheme="minorHAnsi"/>
          <w:sz w:val="24"/>
          <w:szCs w:val="24"/>
          <w:highlight w:val="yellow"/>
        </w:rPr>
        <w:t>Continue to engage with citizens in promoting and developing transport improvements and work with partners to find the most effective ways to reach the target audience</w:t>
      </w:r>
      <w:r w:rsidRPr="002406A6">
        <w:rPr>
          <w:rFonts w:cstheme="minorHAnsi"/>
          <w:sz w:val="24"/>
          <w:szCs w:val="24"/>
        </w:rPr>
        <w:t>.</w:t>
      </w:r>
    </w:p>
    <w:p w14:paraId="0F23BC26" w14:textId="438EA97E" w:rsidR="008D29B3" w:rsidRPr="008D29B3" w:rsidRDefault="008D29B3" w:rsidP="008D29B3">
      <w:pPr>
        <w:spacing w:line="276" w:lineRule="auto"/>
        <w:rPr>
          <w:rFonts w:cstheme="minorHAnsi"/>
          <w:sz w:val="24"/>
          <w:szCs w:val="24"/>
          <w:highlight w:val="yellow"/>
        </w:rPr>
      </w:pPr>
      <w:r>
        <w:rPr>
          <w:rFonts w:cstheme="minorHAnsi"/>
          <w:sz w:val="24"/>
          <w:szCs w:val="24"/>
          <w:highlight w:val="yellow"/>
        </w:rPr>
        <w:lastRenderedPageBreak/>
        <w:t xml:space="preserve">The “New Technologies and Initiatives” topic area also contains the an action </w:t>
      </w:r>
      <w:r w:rsidRPr="008D29B3">
        <w:rPr>
          <w:rFonts w:cstheme="minorHAnsi"/>
          <w:sz w:val="24"/>
          <w:szCs w:val="24"/>
          <w:highlight w:val="yellow"/>
        </w:rPr>
        <w:t>to “Investigate the feasibility of developing mobility/ transport hubs within Aberdeen City”.</w:t>
      </w:r>
    </w:p>
    <w:p w14:paraId="3CB93AAE" w14:textId="64396D56" w:rsidR="00392709" w:rsidRDefault="00392709" w:rsidP="00374E91">
      <w:pPr>
        <w:spacing w:line="276" w:lineRule="auto"/>
        <w:rPr>
          <w:rFonts w:cstheme="minorHAnsi"/>
          <w:sz w:val="24"/>
          <w:szCs w:val="24"/>
        </w:rPr>
      </w:pPr>
      <w:r w:rsidRPr="00374E91">
        <w:rPr>
          <w:rFonts w:cstheme="minorHAnsi"/>
          <w:sz w:val="24"/>
          <w:szCs w:val="24"/>
        </w:rPr>
        <w:t xml:space="preserve">Improvements to active and public transport routes should </w:t>
      </w:r>
      <w:r w:rsidR="008903C3" w:rsidRPr="00374E91">
        <w:rPr>
          <w:rFonts w:cstheme="minorHAnsi"/>
          <w:sz w:val="24"/>
          <w:szCs w:val="24"/>
        </w:rPr>
        <w:t>include</w:t>
      </w:r>
      <w:r w:rsidRPr="00374E91">
        <w:rPr>
          <w:rFonts w:cstheme="minorHAnsi"/>
          <w:sz w:val="24"/>
          <w:szCs w:val="24"/>
        </w:rPr>
        <w:t xml:space="preserve"> lateral travel options beyond ‘hub and spoke’ provision</w:t>
      </w:r>
      <w:r w:rsidR="005E29FA" w:rsidRPr="00374E91">
        <w:rPr>
          <w:rFonts w:cstheme="minorHAnsi"/>
          <w:sz w:val="24"/>
          <w:szCs w:val="24"/>
        </w:rPr>
        <w:t>. R</w:t>
      </w:r>
      <w:r w:rsidRPr="00374E91">
        <w:rPr>
          <w:rFonts w:cstheme="minorHAnsi"/>
          <w:sz w:val="24"/>
          <w:szCs w:val="24"/>
        </w:rPr>
        <w:t>outes should be coherent</w:t>
      </w:r>
      <w:r w:rsidR="008903C3" w:rsidRPr="00374E91">
        <w:rPr>
          <w:rFonts w:cstheme="minorHAnsi"/>
          <w:sz w:val="24"/>
          <w:szCs w:val="24"/>
        </w:rPr>
        <w:t xml:space="preserve">, </w:t>
      </w:r>
      <w:r w:rsidRPr="00374E91">
        <w:rPr>
          <w:rFonts w:cstheme="minorHAnsi"/>
          <w:sz w:val="24"/>
          <w:szCs w:val="24"/>
        </w:rPr>
        <w:t>direct</w:t>
      </w:r>
      <w:r w:rsidR="00097246" w:rsidRPr="00374E91">
        <w:rPr>
          <w:rFonts w:cstheme="minorHAnsi"/>
          <w:sz w:val="24"/>
          <w:szCs w:val="24"/>
        </w:rPr>
        <w:t xml:space="preserve">, </w:t>
      </w:r>
      <w:r w:rsidR="001C0651" w:rsidRPr="00374E91">
        <w:rPr>
          <w:rFonts w:cstheme="minorHAnsi"/>
          <w:sz w:val="24"/>
          <w:szCs w:val="24"/>
        </w:rPr>
        <w:t xml:space="preserve">and </w:t>
      </w:r>
      <w:r w:rsidR="00097246" w:rsidRPr="00374E91">
        <w:rPr>
          <w:rFonts w:cstheme="minorHAnsi"/>
          <w:sz w:val="24"/>
          <w:szCs w:val="24"/>
        </w:rPr>
        <w:t>facilitate multi-stop journeys</w:t>
      </w:r>
      <w:r w:rsidR="001C0651" w:rsidRPr="00374E91">
        <w:rPr>
          <w:rFonts w:cstheme="minorHAnsi"/>
          <w:sz w:val="24"/>
          <w:szCs w:val="24"/>
        </w:rPr>
        <w:t>. T</w:t>
      </w:r>
      <w:r w:rsidR="00097246" w:rsidRPr="00374E91">
        <w:rPr>
          <w:rFonts w:cstheme="minorHAnsi"/>
          <w:sz w:val="24"/>
          <w:szCs w:val="24"/>
        </w:rPr>
        <w:t>he needs of</w:t>
      </w:r>
      <w:r w:rsidR="00961A35" w:rsidRPr="00374E91">
        <w:rPr>
          <w:rFonts w:cstheme="minorHAnsi"/>
          <w:sz w:val="24"/>
          <w:szCs w:val="24"/>
        </w:rPr>
        <w:t xml:space="preserve"> travellers</w:t>
      </w:r>
      <w:r w:rsidR="002A184D" w:rsidRPr="00374E91">
        <w:rPr>
          <w:rFonts w:cstheme="minorHAnsi"/>
          <w:sz w:val="24"/>
          <w:szCs w:val="24"/>
        </w:rPr>
        <w:t xml:space="preserve"> should be considered. Specific groups include</w:t>
      </w:r>
      <w:r w:rsidR="00097246" w:rsidRPr="00374E91">
        <w:rPr>
          <w:rFonts w:cstheme="minorHAnsi"/>
          <w:sz w:val="24"/>
          <w:szCs w:val="24"/>
        </w:rPr>
        <w:t xml:space="preserve"> </w:t>
      </w:r>
      <w:r w:rsidR="00086EBE" w:rsidRPr="00374E91">
        <w:rPr>
          <w:rFonts w:cstheme="minorHAnsi"/>
          <w:sz w:val="24"/>
          <w:szCs w:val="24"/>
        </w:rPr>
        <w:t>shift workers</w:t>
      </w:r>
      <w:r w:rsidR="00D6731C" w:rsidRPr="00374E91">
        <w:rPr>
          <w:rFonts w:cstheme="minorHAnsi"/>
          <w:sz w:val="24"/>
          <w:szCs w:val="24"/>
        </w:rPr>
        <w:t xml:space="preserve"> contributing to </w:t>
      </w:r>
      <w:r w:rsidR="00097246" w:rsidRPr="00374E91">
        <w:rPr>
          <w:rFonts w:cstheme="minorHAnsi"/>
          <w:sz w:val="24"/>
          <w:szCs w:val="24"/>
        </w:rPr>
        <w:t>the</w:t>
      </w:r>
      <w:r w:rsidR="00D6731C" w:rsidRPr="00374E91">
        <w:rPr>
          <w:rFonts w:cstheme="minorHAnsi"/>
          <w:sz w:val="24"/>
          <w:szCs w:val="24"/>
        </w:rPr>
        <w:t xml:space="preserve"> night-time economy</w:t>
      </w:r>
      <w:r w:rsidR="002A184D" w:rsidRPr="00374E91">
        <w:rPr>
          <w:rFonts w:cstheme="minorHAnsi"/>
          <w:sz w:val="24"/>
          <w:szCs w:val="24"/>
        </w:rPr>
        <w:t xml:space="preserve"> and </w:t>
      </w:r>
      <w:r w:rsidR="00311C36" w:rsidRPr="00374E91">
        <w:rPr>
          <w:rFonts w:cstheme="minorHAnsi"/>
          <w:sz w:val="24"/>
          <w:szCs w:val="24"/>
        </w:rPr>
        <w:t>p</w:t>
      </w:r>
      <w:r w:rsidR="00B4520A" w:rsidRPr="00374E91">
        <w:rPr>
          <w:rFonts w:cstheme="minorHAnsi"/>
          <w:sz w:val="24"/>
          <w:szCs w:val="24"/>
        </w:rPr>
        <w:t>eople living in remote and rural areas</w:t>
      </w:r>
      <w:r w:rsidR="00311C36" w:rsidRPr="00374E91">
        <w:rPr>
          <w:rFonts w:cstheme="minorHAnsi"/>
          <w:sz w:val="24"/>
          <w:szCs w:val="24"/>
        </w:rPr>
        <w:t xml:space="preserve"> who may be poorly served by </w:t>
      </w:r>
      <w:r w:rsidR="00407B67" w:rsidRPr="00374E91">
        <w:rPr>
          <w:rFonts w:cstheme="minorHAnsi"/>
          <w:sz w:val="24"/>
          <w:szCs w:val="24"/>
        </w:rPr>
        <w:t>public transport</w:t>
      </w:r>
      <w:r w:rsidR="00DD2E4A" w:rsidRPr="00374E91">
        <w:rPr>
          <w:rFonts w:cstheme="minorHAnsi"/>
          <w:sz w:val="24"/>
          <w:szCs w:val="24"/>
        </w:rPr>
        <w:t xml:space="preserve">, </w:t>
      </w:r>
      <w:r w:rsidR="00B70F5D" w:rsidRPr="00374E91">
        <w:rPr>
          <w:rFonts w:cstheme="minorHAnsi"/>
          <w:sz w:val="24"/>
          <w:szCs w:val="24"/>
        </w:rPr>
        <w:t xml:space="preserve">have higher transport costs, </w:t>
      </w:r>
      <w:r w:rsidR="00DD2E4A" w:rsidRPr="00374E91">
        <w:rPr>
          <w:rFonts w:cstheme="minorHAnsi"/>
          <w:sz w:val="24"/>
          <w:szCs w:val="24"/>
        </w:rPr>
        <w:t xml:space="preserve">and </w:t>
      </w:r>
      <w:r w:rsidR="00921036" w:rsidRPr="00374E91">
        <w:rPr>
          <w:rFonts w:cstheme="minorHAnsi"/>
          <w:sz w:val="24"/>
          <w:szCs w:val="24"/>
        </w:rPr>
        <w:t xml:space="preserve">be at risk of or living in poverty. </w:t>
      </w:r>
    </w:p>
    <w:p w14:paraId="1CF7A1D4" w14:textId="77777777" w:rsidR="00AA0B82" w:rsidRDefault="002406A6" w:rsidP="002406A6">
      <w:pPr>
        <w:spacing w:line="276" w:lineRule="auto"/>
        <w:rPr>
          <w:rFonts w:cstheme="minorHAnsi"/>
          <w:sz w:val="24"/>
          <w:szCs w:val="24"/>
        </w:rPr>
      </w:pPr>
      <w:r w:rsidRPr="00AA0B82">
        <w:rPr>
          <w:rFonts w:cstheme="minorHAnsi"/>
          <w:sz w:val="24"/>
          <w:szCs w:val="24"/>
          <w:highlight w:val="yellow"/>
        </w:rPr>
        <w:t>Response – The LTS recognises this. In the topic areas for walking and wheeling and cycling there are actions which include</w:t>
      </w:r>
      <w:r w:rsidR="00AA0B82">
        <w:rPr>
          <w:rFonts w:cstheme="minorHAnsi"/>
          <w:sz w:val="24"/>
          <w:szCs w:val="24"/>
          <w:highlight w:val="yellow"/>
        </w:rPr>
        <w:t xml:space="preserve"> i</w:t>
      </w:r>
      <w:r w:rsidRPr="00AA0B82">
        <w:rPr>
          <w:rFonts w:cstheme="minorHAnsi"/>
          <w:sz w:val="24"/>
          <w:szCs w:val="24"/>
          <w:highlight w:val="yellow"/>
        </w:rPr>
        <w:t>ncreas</w:t>
      </w:r>
      <w:r w:rsidR="00AA0B82">
        <w:rPr>
          <w:rFonts w:cstheme="minorHAnsi"/>
          <w:sz w:val="24"/>
          <w:szCs w:val="24"/>
          <w:highlight w:val="yellow"/>
        </w:rPr>
        <w:t>ing</w:t>
      </w:r>
      <w:r w:rsidRPr="00AA0B82">
        <w:rPr>
          <w:rFonts w:cstheme="minorHAnsi"/>
          <w:sz w:val="24"/>
          <w:szCs w:val="24"/>
          <w:highlight w:val="yellow"/>
        </w:rPr>
        <w:t xml:space="preserve"> the attractiveness of walking and wheeling and cycling, improv</w:t>
      </w:r>
      <w:r w:rsidR="00AA0B82">
        <w:rPr>
          <w:rFonts w:cstheme="minorHAnsi"/>
          <w:sz w:val="24"/>
          <w:szCs w:val="24"/>
          <w:highlight w:val="yellow"/>
        </w:rPr>
        <w:t>ing</w:t>
      </w:r>
      <w:r w:rsidRPr="00AA0B82">
        <w:rPr>
          <w:rFonts w:cstheme="minorHAnsi"/>
          <w:sz w:val="24"/>
          <w:szCs w:val="24"/>
          <w:highlight w:val="yellow"/>
        </w:rPr>
        <w:t xml:space="preserve"> the safety of the pedestrian and cycling environment throughout the City with a combination of measures including development of new off-road footpaths and new segregated and off-road cycle routes, creation of more space for the walking environment, implementation of pedestrianised or part-pedestrianised areas, filling missing links in the walking and wheeling and cycling provision and delivering additional traffic management and traffic calming to deliver walkable neighbourhoods</w:t>
      </w:r>
      <w:r w:rsidR="00AA0B82" w:rsidRPr="00AA0B82">
        <w:rPr>
          <w:rFonts w:cstheme="minorHAnsi"/>
          <w:sz w:val="24"/>
          <w:szCs w:val="24"/>
          <w:highlight w:val="yellow"/>
        </w:rPr>
        <w:t xml:space="preserve"> and cycle friendly neighbourhoods</w:t>
      </w:r>
      <w:r w:rsidRPr="00AA0B82">
        <w:rPr>
          <w:rFonts w:cstheme="minorHAnsi"/>
          <w:sz w:val="24"/>
          <w:szCs w:val="24"/>
          <w:highlight w:val="yellow"/>
        </w:rPr>
        <w:t>.</w:t>
      </w:r>
      <w:r w:rsidR="00AA0B82">
        <w:rPr>
          <w:rFonts w:cstheme="minorHAnsi"/>
          <w:sz w:val="24"/>
          <w:szCs w:val="24"/>
        </w:rPr>
        <w:t xml:space="preserve"> </w:t>
      </w:r>
    </w:p>
    <w:p w14:paraId="3634B7B3" w14:textId="61098912" w:rsidR="002406A6" w:rsidRDefault="00AA0B82" w:rsidP="00AA0B82">
      <w:pPr>
        <w:spacing w:line="276" w:lineRule="auto"/>
        <w:rPr>
          <w:rFonts w:cstheme="minorHAnsi"/>
          <w:sz w:val="24"/>
          <w:szCs w:val="24"/>
        </w:rPr>
      </w:pPr>
      <w:r w:rsidRPr="00AA0B82">
        <w:rPr>
          <w:rFonts w:cstheme="minorHAnsi"/>
          <w:sz w:val="24"/>
          <w:szCs w:val="24"/>
          <w:highlight w:val="yellow"/>
        </w:rPr>
        <w:t>For the bus topic area, there is an action to “Continue to work with the North East Scotland Bus Alliance to identify, implement and trial a range of schemes to better facilitate the movement of buses in the City, including priority measures and traffic management improvements.”</w:t>
      </w:r>
      <w:r w:rsidRPr="00AA0B82">
        <w:rPr>
          <w:rFonts w:cstheme="minorHAnsi"/>
          <w:sz w:val="24"/>
          <w:szCs w:val="24"/>
        </w:rPr>
        <w:t xml:space="preserve"> </w:t>
      </w:r>
    </w:p>
    <w:p w14:paraId="55F9868C" w14:textId="25914293" w:rsidR="00AA0B82" w:rsidRPr="00374E91" w:rsidRDefault="00AA0B82" w:rsidP="002406A6">
      <w:pPr>
        <w:spacing w:line="276" w:lineRule="auto"/>
        <w:rPr>
          <w:rFonts w:cstheme="minorHAnsi"/>
          <w:sz w:val="24"/>
          <w:szCs w:val="24"/>
        </w:rPr>
      </w:pPr>
      <w:r w:rsidRPr="00AA0B82">
        <w:rPr>
          <w:rFonts w:cstheme="minorHAnsi"/>
          <w:sz w:val="24"/>
          <w:szCs w:val="24"/>
          <w:highlight w:val="yellow"/>
        </w:rPr>
        <w:t>For travellers, the Travel information and awareness topic area has the action to continue to engage with citizens in promoting and developing transport improvements and work with partners to find the most effective ways to reach the target audience.</w:t>
      </w:r>
    </w:p>
    <w:p w14:paraId="2C741631" w14:textId="77777777" w:rsidR="00AA0B82" w:rsidRDefault="008F3735" w:rsidP="00374E91">
      <w:pPr>
        <w:spacing w:line="276" w:lineRule="auto"/>
        <w:rPr>
          <w:rFonts w:cstheme="minorHAnsi"/>
          <w:sz w:val="24"/>
          <w:szCs w:val="24"/>
        </w:rPr>
      </w:pPr>
      <w:r w:rsidRPr="00374E91">
        <w:rPr>
          <w:rFonts w:cstheme="minorHAnsi"/>
          <w:sz w:val="24"/>
          <w:szCs w:val="24"/>
        </w:rPr>
        <w:t>Green and blues spaces deliver co-benefits for human and planetary health and must be protected. Brownfield sites should be used for the development of new transport infrastructure where possible.</w:t>
      </w:r>
      <w:r w:rsidR="00C40873" w:rsidRPr="00374E91">
        <w:rPr>
          <w:rFonts w:cstheme="minorHAnsi"/>
          <w:sz w:val="24"/>
          <w:szCs w:val="24"/>
        </w:rPr>
        <w:t xml:space="preserve"> </w:t>
      </w:r>
      <w:r w:rsidRPr="00374E91">
        <w:rPr>
          <w:rFonts w:cstheme="minorHAnsi"/>
          <w:sz w:val="24"/>
          <w:szCs w:val="24"/>
        </w:rPr>
        <w:t xml:space="preserve">Mitigation may be required to prevent ‘in fill’ along the proposed Aberdeen Western Peripheral Route. </w:t>
      </w:r>
      <w:r w:rsidR="00AA0B82">
        <w:rPr>
          <w:rFonts w:cstheme="minorHAnsi"/>
          <w:sz w:val="24"/>
          <w:szCs w:val="24"/>
        </w:rPr>
        <w:t xml:space="preserve"> – </w:t>
      </w:r>
    </w:p>
    <w:p w14:paraId="712271ED" w14:textId="77777777" w:rsidR="00AA0B82" w:rsidRDefault="00AA0B82" w:rsidP="00374E91">
      <w:pPr>
        <w:spacing w:line="276" w:lineRule="auto"/>
        <w:rPr>
          <w:rFonts w:cstheme="minorHAnsi"/>
          <w:sz w:val="24"/>
          <w:szCs w:val="24"/>
        </w:rPr>
      </w:pPr>
    </w:p>
    <w:p w14:paraId="2185DDBC" w14:textId="1D65E7C4" w:rsidR="00C56235" w:rsidRPr="00C56235" w:rsidRDefault="007B5E25" w:rsidP="00C56235">
      <w:pPr>
        <w:spacing w:line="276" w:lineRule="auto"/>
        <w:rPr>
          <w:rFonts w:cstheme="minorHAnsi"/>
          <w:sz w:val="24"/>
          <w:szCs w:val="24"/>
          <w:highlight w:val="yellow"/>
        </w:rPr>
      </w:pPr>
      <w:r>
        <w:rPr>
          <w:rFonts w:cstheme="minorHAnsi"/>
          <w:sz w:val="24"/>
          <w:szCs w:val="24"/>
          <w:highlight w:val="yellow"/>
        </w:rPr>
        <w:t xml:space="preserve">Response - </w:t>
      </w:r>
      <w:r w:rsidR="00AA0B82" w:rsidRPr="00C56235">
        <w:rPr>
          <w:rFonts w:cstheme="minorHAnsi"/>
          <w:sz w:val="24"/>
          <w:szCs w:val="24"/>
          <w:highlight w:val="yellow"/>
        </w:rPr>
        <w:t>The LTS recognises this.</w:t>
      </w:r>
      <w:r w:rsidR="00C56235">
        <w:rPr>
          <w:rFonts w:cstheme="minorHAnsi"/>
          <w:sz w:val="24"/>
          <w:szCs w:val="24"/>
          <w:highlight w:val="yellow"/>
        </w:rPr>
        <w:t xml:space="preserve"> The Biodiversity and Greenspace Topic Area acknowledges that </w:t>
      </w:r>
      <w:r w:rsidR="00C56235" w:rsidRPr="00C56235">
        <w:rPr>
          <w:rFonts w:cstheme="minorHAnsi"/>
          <w:sz w:val="24"/>
          <w:szCs w:val="24"/>
          <w:highlight w:val="yellow"/>
        </w:rPr>
        <w:t>access to good quality green-blue infrastructure is linked to improved physical health and mental wellbeing, a reduction in chronic stress, reduced obesity and better concentration.</w:t>
      </w:r>
      <w:r w:rsidR="00C56235">
        <w:rPr>
          <w:rFonts w:cstheme="minorHAnsi"/>
          <w:sz w:val="24"/>
          <w:szCs w:val="24"/>
          <w:highlight w:val="yellow"/>
        </w:rPr>
        <w:t xml:space="preserve"> It also has the following actions</w:t>
      </w:r>
    </w:p>
    <w:p w14:paraId="306328D9" w14:textId="77777777" w:rsidR="00C56235" w:rsidRPr="00C56235" w:rsidRDefault="00C56235" w:rsidP="00C56235">
      <w:pPr>
        <w:pStyle w:val="ListParagraph"/>
        <w:numPr>
          <w:ilvl w:val="0"/>
          <w:numId w:val="22"/>
        </w:numPr>
        <w:spacing w:line="276" w:lineRule="auto"/>
        <w:rPr>
          <w:rFonts w:cstheme="minorHAnsi"/>
          <w:sz w:val="24"/>
          <w:szCs w:val="24"/>
          <w:highlight w:val="yellow"/>
        </w:rPr>
      </w:pPr>
      <w:r w:rsidRPr="00C56235">
        <w:rPr>
          <w:rFonts w:cstheme="minorHAnsi"/>
          <w:sz w:val="24"/>
          <w:szCs w:val="24"/>
          <w:highlight w:val="yellow"/>
        </w:rPr>
        <w:t xml:space="preserve">Add to, utilise and link to blue and green infrastructure as part of transport improvement schemes and </w:t>
      </w:r>
    </w:p>
    <w:p w14:paraId="2406F9E2" w14:textId="707E6B14" w:rsidR="00C56235" w:rsidRPr="00C56235" w:rsidRDefault="00C56235" w:rsidP="00C56235">
      <w:pPr>
        <w:pStyle w:val="ListParagraph"/>
        <w:numPr>
          <w:ilvl w:val="0"/>
          <w:numId w:val="22"/>
        </w:numPr>
        <w:spacing w:line="276" w:lineRule="auto"/>
        <w:rPr>
          <w:rFonts w:cstheme="minorHAnsi"/>
          <w:sz w:val="24"/>
          <w:szCs w:val="24"/>
          <w:highlight w:val="yellow"/>
        </w:rPr>
      </w:pPr>
      <w:r w:rsidRPr="00C56235">
        <w:rPr>
          <w:rFonts w:cstheme="minorHAnsi"/>
          <w:sz w:val="24"/>
          <w:szCs w:val="24"/>
          <w:highlight w:val="yellow"/>
        </w:rPr>
        <w:t>Changes to transport infrastructure should not only respect the character of all landscapes and reduce the negative effects of transport upon them but should also protect, conserve and enhance wildlife, habitats and landscapes.</w:t>
      </w:r>
    </w:p>
    <w:p w14:paraId="6F754DF8" w14:textId="16E93282" w:rsidR="00C56235" w:rsidRPr="00C56235" w:rsidRDefault="00C56235" w:rsidP="00C56235">
      <w:pPr>
        <w:pStyle w:val="ListParagraph"/>
        <w:numPr>
          <w:ilvl w:val="0"/>
          <w:numId w:val="22"/>
        </w:numPr>
        <w:spacing w:line="276" w:lineRule="auto"/>
        <w:rPr>
          <w:rFonts w:cstheme="minorHAnsi"/>
          <w:sz w:val="24"/>
          <w:szCs w:val="24"/>
          <w:highlight w:val="yellow"/>
        </w:rPr>
      </w:pPr>
      <w:r w:rsidRPr="00C56235">
        <w:rPr>
          <w:rFonts w:cstheme="minorHAnsi"/>
          <w:sz w:val="24"/>
          <w:szCs w:val="24"/>
          <w:highlight w:val="yellow"/>
        </w:rPr>
        <w:lastRenderedPageBreak/>
        <w:t>Ensure access to green space is enabled and in ways which encourage the usage of active and sustainable transport to get there.</w:t>
      </w:r>
    </w:p>
    <w:p w14:paraId="40AE4A8D" w14:textId="1998470F" w:rsidR="00C56235" w:rsidRPr="00C56235" w:rsidRDefault="00AA0B82" w:rsidP="00374E91">
      <w:pPr>
        <w:spacing w:line="276" w:lineRule="auto"/>
        <w:rPr>
          <w:rFonts w:cstheme="minorHAnsi"/>
          <w:sz w:val="24"/>
          <w:szCs w:val="24"/>
          <w:highlight w:val="yellow"/>
        </w:rPr>
      </w:pPr>
      <w:r w:rsidRPr="00C56235">
        <w:rPr>
          <w:rFonts w:cstheme="minorHAnsi"/>
          <w:sz w:val="24"/>
          <w:szCs w:val="24"/>
          <w:highlight w:val="yellow"/>
        </w:rPr>
        <w:t xml:space="preserve">In the Land Use Planning topic area, </w:t>
      </w:r>
      <w:r w:rsidR="00C56235" w:rsidRPr="00C56235">
        <w:rPr>
          <w:rFonts w:cstheme="minorHAnsi"/>
          <w:sz w:val="24"/>
          <w:szCs w:val="24"/>
          <w:highlight w:val="yellow"/>
        </w:rPr>
        <w:t>there are several actions around this</w:t>
      </w:r>
    </w:p>
    <w:p w14:paraId="1759B572" w14:textId="7BB81EB5" w:rsidR="00C56235" w:rsidRPr="00C56235" w:rsidRDefault="00C56235" w:rsidP="00C56235">
      <w:pPr>
        <w:pStyle w:val="ListParagraph"/>
        <w:numPr>
          <w:ilvl w:val="0"/>
          <w:numId w:val="22"/>
        </w:numPr>
        <w:spacing w:line="276" w:lineRule="auto"/>
        <w:rPr>
          <w:rFonts w:cstheme="minorHAnsi"/>
          <w:sz w:val="24"/>
          <w:szCs w:val="24"/>
          <w:highlight w:val="yellow"/>
        </w:rPr>
      </w:pPr>
      <w:r w:rsidRPr="00C56235">
        <w:rPr>
          <w:rFonts w:cstheme="minorHAnsi"/>
          <w:sz w:val="24"/>
          <w:szCs w:val="24"/>
          <w:highlight w:val="yellow"/>
        </w:rPr>
        <w:t>Ensure that new developments are accessible by a range of modes of transport and prioritise access and permeability by sustainable modes.</w:t>
      </w:r>
    </w:p>
    <w:p w14:paraId="15FC3C24" w14:textId="3CB3AA46" w:rsidR="00C56235" w:rsidRPr="00C56235" w:rsidRDefault="00C56235" w:rsidP="00C56235">
      <w:pPr>
        <w:pStyle w:val="ListParagraph"/>
        <w:numPr>
          <w:ilvl w:val="0"/>
          <w:numId w:val="22"/>
        </w:numPr>
        <w:spacing w:line="276" w:lineRule="auto"/>
        <w:rPr>
          <w:rFonts w:cstheme="minorHAnsi"/>
          <w:sz w:val="24"/>
          <w:szCs w:val="24"/>
          <w:highlight w:val="yellow"/>
        </w:rPr>
      </w:pPr>
      <w:r w:rsidRPr="00C56235">
        <w:rPr>
          <w:rFonts w:cstheme="minorHAnsi"/>
          <w:sz w:val="24"/>
          <w:szCs w:val="24"/>
          <w:highlight w:val="yellow"/>
        </w:rPr>
        <w:t>Encourage movement within and between developments which supports the Local Living concept and discourages travel by private car.</w:t>
      </w:r>
    </w:p>
    <w:p w14:paraId="6BBC31F3" w14:textId="77777777" w:rsidR="00C56235" w:rsidRPr="00C56235" w:rsidRDefault="00C56235" w:rsidP="00C56235">
      <w:pPr>
        <w:pStyle w:val="ListParagraph"/>
        <w:numPr>
          <w:ilvl w:val="0"/>
          <w:numId w:val="22"/>
        </w:numPr>
        <w:spacing w:line="276" w:lineRule="auto"/>
        <w:rPr>
          <w:rFonts w:cstheme="minorHAnsi"/>
          <w:sz w:val="24"/>
          <w:szCs w:val="24"/>
          <w:highlight w:val="yellow"/>
        </w:rPr>
      </w:pPr>
      <w:r w:rsidRPr="00C56235">
        <w:rPr>
          <w:rFonts w:cstheme="minorHAnsi"/>
          <w:sz w:val="24"/>
          <w:szCs w:val="24"/>
          <w:highlight w:val="yellow"/>
        </w:rPr>
        <w:t>Encourage implementation of Home Zones and low/no car housing where appropriate.</w:t>
      </w:r>
    </w:p>
    <w:p w14:paraId="3F0391A4" w14:textId="692DF35C" w:rsidR="00C56235" w:rsidRPr="00C56235" w:rsidRDefault="00C56235" w:rsidP="00C56235">
      <w:pPr>
        <w:pStyle w:val="ListParagraph"/>
        <w:numPr>
          <w:ilvl w:val="0"/>
          <w:numId w:val="22"/>
        </w:numPr>
        <w:spacing w:line="276" w:lineRule="auto"/>
        <w:rPr>
          <w:rFonts w:cstheme="minorHAnsi"/>
          <w:sz w:val="24"/>
          <w:szCs w:val="24"/>
          <w:highlight w:val="yellow"/>
        </w:rPr>
      </w:pPr>
      <w:r w:rsidRPr="00C56235">
        <w:rPr>
          <w:rFonts w:cstheme="minorHAnsi"/>
          <w:sz w:val="24"/>
          <w:szCs w:val="24"/>
          <w:highlight w:val="yellow"/>
        </w:rPr>
        <w:t>Encourage development</w:t>
      </w:r>
      <w:r w:rsidRPr="00C56235">
        <w:rPr>
          <w:highlight w:val="yellow"/>
        </w:rPr>
        <w:t xml:space="preserve"> </w:t>
      </w:r>
      <w:r w:rsidRPr="00C56235">
        <w:rPr>
          <w:rFonts w:cstheme="minorHAnsi"/>
          <w:sz w:val="24"/>
          <w:szCs w:val="24"/>
          <w:highlight w:val="yellow"/>
        </w:rPr>
        <w:t>of brownfield sites and mixed use communities in recognition of their ability to reduce travel distances.</w:t>
      </w:r>
    </w:p>
    <w:p w14:paraId="3B59057F" w14:textId="72F85A78" w:rsidR="00C56235" w:rsidRPr="00C56235" w:rsidRDefault="00C56235" w:rsidP="00C56235">
      <w:pPr>
        <w:pStyle w:val="ListParagraph"/>
        <w:numPr>
          <w:ilvl w:val="0"/>
          <w:numId w:val="22"/>
        </w:numPr>
        <w:spacing w:line="276" w:lineRule="auto"/>
        <w:rPr>
          <w:rFonts w:cstheme="minorHAnsi"/>
          <w:sz w:val="24"/>
          <w:szCs w:val="24"/>
          <w:highlight w:val="yellow"/>
        </w:rPr>
      </w:pPr>
      <w:r w:rsidRPr="00C56235">
        <w:rPr>
          <w:rFonts w:cstheme="minorHAnsi"/>
          <w:sz w:val="24"/>
          <w:szCs w:val="24"/>
          <w:highlight w:val="yellow"/>
        </w:rPr>
        <w:t>Ensure that the Transport Policies and Guidance within the Local Development Plan facilitate the sustainable movement of people and goods, support efficient land use and match the vision, objectives, policies and actions in the LTS.</w:t>
      </w:r>
    </w:p>
    <w:p w14:paraId="462B0252" w14:textId="116EBAC3" w:rsidR="00C40873" w:rsidRDefault="00AA0B82" w:rsidP="00374E91">
      <w:pPr>
        <w:spacing w:line="276" w:lineRule="auto"/>
        <w:rPr>
          <w:rFonts w:cstheme="minorHAnsi"/>
          <w:sz w:val="24"/>
          <w:szCs w:val="24"/>
        </w:rPr>
      </w:pPr>
      <w:r w:rsidRPr="00AA0B82">
        <w:rPr>
          <w:rFonts w:cstheme="minorHAnsi"/>
          <w:sz w:val="24"/>
          <w:szCs w:val="24"/>
          <w:highlight w:val="yellow"/>
        </w:rPr>
        <w:t>For land use,</w:t>
      </w:r>
      <w:r>
        <w:rPr>
          <w:rFonts w:cstheme="minorHAnsi"/>
          <w:sz w:val="24"/>
          <w:szCs w:val="24"/>
        </w:rPr>
        <w:t xml:space="preserve"> </w:t>
      </w:r>
      <w:r w:rsidRPr="00AA0B82">
        <w:rPr>
          <w:rFonts w:cstheme="minorHAnsi"/>
          <w:sz w:val="24"/>
          <w:szCs w:val="24"/>
          <w:highlight w:val="yellow"/>
        </w:rPr>
        <w:t>In terms of development proposed along the AWPR, this is managed by the Local Development Plan. The principle has always been that this road was not built as a development corridor.</w:t>
      </w:r>
      <w:r>
        <w:rPr>
          <w:rFonts w:cstheme="minorHAnsi"/>
          <w:sz w:val="24"/>
          <w:szCs w:val="24"/>
        </w:rPr>
        <w:t xml:space="preserve"> </w:t>
      </w:r>
    </w:p>
    <w:p w14:paraId="373B3956" w14:textId="3D99EC45" w:rsidR="0060712B" w:rsidRDefault="0024753C" w:rsidP="00374E91">
      <w:pPr>
        <w:spacing w:line="276" w:lineRule="auto"/>
        <w:rPr>
          <w:rFonts w:cstheme="minorHAnsi"/>
          <w:sz w:val="24"/>
          <w:szCs w:val="24"/>
        </w:rPr>
      </w:pPr>
      <w:r w:rsidRPr="00950A28">
        <w:rPr>
          <w:rFonts w:cstheme="minorHAnsi"/>
          <w:sz w:val="24"/>
          <w:szCs w:val="24"/>
        </w:rPr>
        <w:t>Developments to improv</w:t>
      </w:r>
      <w:r w:rsidR="00D1628D" w:rsidRPr="00950A28">
        <w:rPr>
          <w:rFonts w:cstheme="minorHAnsi"/>
          <w:sz w:val="24"/>
          <w:szCs w:val="24"/>
        </w:rPr>
        <w:t>e</w:t>
      </w:r>
      <w:r w:rsidRPr="00950A28">
        <w:rPr>
          <w:rFonts w:cstheme="minorHAnsi"/>
          <w:sz w:val="24"/>
          <w:szCs w:val="24"/>
        </w:rPr>
        <w:t xml:space="preserve"> surface access </w:t>
      </w:r>
      <w:r w:rsidR="00FE5C8F" w:rsidRPr="00950A28">
        <w:rPr>
          <w:rFonts w:cstheme="minorHAnsi"/>
          <w:sz w:val="24"/>
          <w:szCs w:val="24"/>
        </w:rPr>
        <w:t>offering</w:t>
      </w:r>
      <w:r w:rsidRPr="00950A28">
        <w:rPr>
          <w:rFonts w:cstheme="minorHAnsi"/>
          <w:sz w:val="24"/>
          <w:szCs w:val="24"/>
        </w:rPr>
        <w:t xml:space="preserve"> sustainable travel options for people and goods travelling to and from the airport and harbour should protect green spaces. </w:t>
      </w:r>
      <w:r w:rsidR="00200C91" w:rsidRPr="00950A28">
        <w:rPr>
          <w:rFonts w:cstheme="minorHAnsi"/>
          <w:sz w:val="24"/>
          <w:szCs w:val="24"/>
        </w:rPr>
        <w:t>The group noted that National Planning Framework 4 and Net Zero ambitions preclude further a</w:t>
      </w:r>
      <w:r w:rsidRPr="00950A28">
        <w:rPr>
          <w:rFonts w:cstheme="minorHAnsi"/>
          <w:sz w:val="24"/>
          <w:szCs w:val="24"/>
        </w:rPr>
        <w:t xml:space="preserve">irport </w:t>
      </w:r>
      <w:r w:rsidR="00950A28" w:rsidRPr="00950A28">
        <w:rPr>
          <w:rFonts w:cstheme="minorHAnsi"/>
          <w:sz w:val="24"/>
          <w:szCs w:val="24"/>
        </w:rPr>
        <w:t>development.</w:t>
      </w:r>
    </w:p>
    <w:p w14:paraId="2F2539C8" w14:textId="25D70251" w:rsidR="007B5E25" w:rsidRPr="007B5E25" w:rsidRDefault="007B5E25" w:rsidP="00374E91">
      <w:pPr>
        <w:spacing w:line="276" w:lineRule="auto"/>
        <w:rPr>
          <w:rFonts w:cstheme="minorHAnsi"/>
          <w:sz w:val="24"/>
          <w:szCs w:val="24"/>
          <w:highlight w:val="yellow"/>
        </w:rPr>
      </w:pPr>
      <w:r>
        <w:rPr>
          <w:rFonts w:cstheme="minorHAnsi"/>
          <w:sz w:val="24"/>
          <w:szCs w:val="24"/>
          <w:highlight w:val="yellow"/>
        </w:rPr>
        <w:t>Response – T</w:t>
      </w:r>
      <w:r w:rsidRPr="007B5E25">
        <w:rPr>
          <w:rFonts w:cstheme="minorHAnsi"/>
          <w:sz w:val="24"/>
          <w:szCs w:val="24"/>
          <w:highlight w:val="yellow"/>
        </w:rPr>
        <w:t>he LTS recognises this. In the Air Services topic area there are the following actions</w:t>
      </w:r>
    </w:p>
    <w:p w14:paraId="15D5890E" w14:textId="7C533EFD" w:rsidR="007B5E25" w:rsidRPr="007B5E25" w:rsidRDefault="007B5E25" w:rsidP="007B5E25">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7B5E25">
        <w:rPr>
          <w:rFonts w:ascii="ProximaNovaCond-Regular" w:hAnsi="ProximaNovaCond-Regular" w:cs="ProximaNovaCond-Regular"/>
          <w:sz w:val="24"/>
          <w:szCs w:val="24"/>
          <w:highlight w:val="yellow"/>
        </w:rPr>
        <w:t>Continue to improve surface access to the Airport by all modes of transport.</w:t>
      </w:r>
    </w:p>
    <w:p w14:paraId="251941A8" w14:textId="07DE4FA6" w:rsidR="007B5E25" w:rsidRPr="007B5E25" w:rsidRDefault="007B5E25" w:rsidP="007B5E25">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7B5E25">
        <w:rPr>
          <w:rFonts w:ascii="ProximaNovaCond-Regular" w:hAnsi="ProximaNovaCond-Regular" w:cs="ProximaNovaCond-Regular"/>
          <w:sz w:val="24"/>
          <w:szCs w:val="24"/>
          <w:highlight w:val="yellow"/>
        </w:rPr>
        <w:t>Support Aberdeen International Airport in delivering an up to date Surface Access Strategy to ensure commitment to improving modal choice to/from the airport.</w:t>
      </w:r>
    </w:p>
    <w:p w14:paraId="123E0C9F" w14:textId="5D6E2B95" w:rsidR="007B5E25" w:rsidRPr="007B5E25" w:rsidRDefault="007B5E25" w:rsidP="007B5E25">
      <w:pPr>
        <w:pStyle w:val="ListParagraph"/>
        <w:numPr>
          <w:ilvl w:val="0"/>
          <w:numId w:val="22"/>
        </w:numPr>
        <w:spacing w:line="276" w:lineRule="auto"/>
        <w:rPr>
          <w:rFonts w:cstheme="minorHAnsi"/>
          <w:sz w:val="24"/>
          <w:szCs w:val="24"/>
          <w:highlight w:val="yellow"/>
        </w:rPr>
      </w:pPr>
      <w:r w:rsidRPr="007B5E25">
        <w:rPr>
          <w:rFonts w:ascii="ProximaNovaCond-Regular" w:hAnsi="ProximaNovaCond-Regular" w:cs="ProximaNovaCond-Regular"/>
          <w:sz w:val="24"/>
          <w:szCs w:val="24"/>
          <w:highlight w:val="yellow"/>
        </w:rPr>
        <w:t>Use the findings from the A96 and A947 Multi-Modal corridor studies to inform future access to the airport</w:t>
      </w:r>
    </w:p>
    <w:p w14:paraId="76E6131F" w14:textId="77777777" w:rsidR="00471857" w:rsidRPr="00471857" w:rsidRDefault="00471857" w:rsidP="00471857"/>
    <w:p w14:paraId="06B19618" w14:textId="71098253" w:rsidR="008F3735" w:rsidRDefault="001D6DCB" w:rsidP="00374E91">
      <w:pPr>
        <w:pStyle w:val="Heading3"/>
        <w:spacing w:line="276" w:lineRule="auto"/>
        <w:rPr>
          <w:rFonts w:asciiTheme="minorHAnsi" w:hAnsiTheme="minorHAnsi" w:cstheme="minorHAnsi"/>
        </w:rPr>
      </w:pPr>
      <w:r w:rsidRPr="00374E91">
        <w:rPr>
          <w:rFonts w:asciiTheme="minorHAnsi" w:hAnsiTheme="minorHAnsi" w:cstheme="minorHAnsi"/>
        </w:rPr>
        <w:t>Affordability of active and public transport</w:t>
      </w:r>
      <w:r w:rsidR="00D17028" w:rsidRPr="00374E91">
        <w:rPr>
          <w:rFonts w:asciiTheme="minorHAnsi" w:hAnsiTheme="minorHAnsi" w:cstheme="minorHAnsi"/>
        </w:rPr>
        <w:t xml:space="preserve"> </w:t>
      </w:r>
    </w:p>
    <w:p w14:paraId="1F445CE7" w14:textId="77777777" w:rsidR="00BF26E2" w:rsidRPr="00BF26E2" w:rsidRDefault="00BF26E2" w:rsidP="00BF26E2"/>
    <w:p w14:paraId="3D7C0ED6" w14:textId="02EB715F" w:rsidR="000C5C23" w:rsidRDefault="00D6731C" w:rsidP="00374E91">
      <w:pPr>
        <w:spacing w:line="276" w:lineRule="auto"/>
        <w:rPr>
          <w:rFonts w:cstheme="minorHAnsi"/>
          <w:sz w:val="24"/>
          <w:szCs w:val="24"/>
        </w:rPr>
      </w:pPr>
      <w:r w:rsidRPr="00374E91">
        <w:rPr>
          <w:rFonts w:cstheme="minorHAnsi"/>
          <w:sz w:val="24"/>
          <w:szCs w:val="24"/>
        </w:rPr>
        <w:t>Integrat</w:t>
      </w:r>
      <w:r w:rsidR="00ED5276" w:rsidRPr="00374E91">
        <w:rPr>
          <w:rFonts w:cstheme="minorHAnsi"/>
          <w:sz w:val="24"/>
          <w:szCs w:val="24"/>
        </w:rPr>
        <w:t>ed</w:t>
      </w:r>
      <w:r w:rsidRPr="00374E91">
        <w:rPr>
          <w:rFonts w:cstheme="minorHAnsi"/>
          <w:sz w:val="24"/>
          <w:szCs w:val="24"/>
        </w:rPr>
        <w:t xml:space="preserve"> ticketing</w:t>
      </w:r>
      <w:r w:rsidR="000C2057" w:rsidRPr="00374E91">
        <w:rPr>
          <w:rFonts w:cstheme="minorHAnsi"/>
          <w:sz w:val="24"/>
          <w:szCs w:val="24"/>
        </w:rPr>
        <w:t>, a card system like London’s Oyster car</w:t>
      </w:r>
      <w:r w:rsidR="00257559" w:rsidRPr="00374E91">
        <w:rPr>
          <w:rFonts w:cstheme="minorHAnsi"/>
          <w:sz w:val="24"/>
          <w:szCs w:val="24"/>
        </w:rPr>
        <w:t>d</w:t>
      </w:r>
      <w:r w:rsidR="000C2057" w:rsidRPr="00374E91">
        <w:rPr>
          <w:rFonts w:cstheme="minorHAnsi"/>
          <w:sz w:val="24"/>
          <w:szCs w:val="24"/>
        </w:rPr>
        <w:t>,</w:t>
      </w:r>
      <w:r w:rsidRPr="00374E91">
        <w:rPr>
          <w:rFonts w:cstheme="minorHAnsi"/>
          <w:sz w:val="24"/>
          <w:szCs w:val="24"/>
        </w:rPr>
        <w:t xml:space="preserve"> </w:t>
      </w:r>
      <w:r w:rsidR="00DF705D" w:rsidRPr="00374E91">
        <w:rPr>
          <w:rFonts w:cstheme="minorHAnsi"/>
          <w:sz w:val="24"/>
          <w:szCs w:val="24"/>
        </w:rPr>
        <w:t xml:space="preserve">could </w:t>
      </w:r>
      <w:r w:rsidR="00B76D1F" w:rsidRPr="00374E91">
        <w:rPr>
          <w:rFonts w:cstheme="minorHAnsi"/>
          <w:sz w:val="24"/>
          <w:szCs w:val="24"/>
        </w:rPr>
        <w:t>support multi-stop and multi-modal journeys</w:t>
      </w:r>
      <w:r w:rsidR="00DF705D" w:rsidRPr="00374E91">
        <w:rPr>
          <w:rFonts w:cstheme="minorHAnsi"/>
          <w:sz w:val="24"/>
          <w:szCs w:val="24"/>
        </w:rPr>
        <w:t xml:space="preserve">. </w:t>
      </w:r>
      <w:r w:rsidR="004E322E" w:rsidRPr="00374E91">
        <w:rPr>
          <w:rFonts w:cstheme="minorHAnsi"/>
          <w:sz w:val="24"/>
          <w:szCs w:val="24"/>
        </w:rPr>
        <w:t>C</w:t>
      </w:r>
      <w:r w:rsidR="00703FD3" w:rsidRPr="00374E91">
        <w:rPr>
          <w:rFonts w:cstheme="minorHAnsi"/>
          <w:sz w:val="24"/>
          <w:szCs w:val="24"/>
        </w:rPr>
        <w:t>ards that require p</w:t>
      </w:r>
      <w:r w:rsidR="00DF3631" w:rsidRPr="00374E91">
        <w:rPr>
          <w:rFonts w:cstheme="minorHAnsi"/>
          <w:sz w:val="24"/>
          <w:szCs w:val="24"/>
        </w:rPr>
        <w:t xml:space="preserve">re-loading may </w:t>
      </w:r>
      <w:r w:rsidR="00084877" w:rsidRPr="00374E91">
        <w:rPr>
          <w:rFonts w:cstheme="minorHAnsi"/>
          <w:sz w:val="24"/>
          <w:szCs w:val="24"/>
        </w:rPr>
        <w:t xml:space="preserve">disproportionately </w:t>
      </w:r>
      <w:r w:rsidR="00DF3631" w:rsidRPr="00374E91">
        <w:rPr>
          <w:rFonts w:cstheme="minorHAnsi"/>
          <w:sz w:val="24"/>
          <w:szCs w:val="24"/>
        </w:rPr>
        <w:t>disadvantaged people</w:t>
      </w:r>
      <w:r w:rsidR="00F7337C" w:rsidRPr="00374E91">
        <w:rPr>
          <w:rFonts w:cstheme="minorHAnsi"/>
          <w:sz w:val="24"/>
          <w:szCs w:val="24"/>
        </w:rPr>
        <w:t xml:space="preserve"> living</w:t>
      </w:r>
      <w:r w:rsidR="00DF3631" w:rsidRPr="00374E91">
        <w:rPr>
          <w:rFonts w:cstheme="minorHAnsi"/>
          <w:sz w:val="24"/>
          <w:szCs w:val="24"/>
        </w:rPr>
        <w:t xml:space="preserve"> in financial hardship</w:t>
      </w:r>
      <w:r w:rsidR="00703FD3" w:rsidRPr="00374E91">
        <w:rPr>
          <w:rFonts w:cstheme="minorHAnsi"/>
          <w:sz w:val="24"/>
          <w:szCs w:val="24"/>
        </w:rPr>
        <w:t>.</w:t>
      </w:r>
      <w:r w:rsidR="006317DA" w:rsidRPr="00374E91">
        <w:rPr>
          <w:rFonts w:cstheme="minorHAnsi"/>
          <w:sz w:val="24"/>
          <w:szCs w:val="24"/>
        </w:rPr>
        <w:t xml:space="preserve"> </w:t>
      </w:r>
      <w:r w:rsidR="00ED5276" w:rsidRPr="00374E91">
        <w:rPr>
          <w:rFonts w:cstheme="minorHAnsi"/>
          <w:sz w:val="24"/>
          <w:szCs w:val="24"/>
        </w:rPr>
        <w:t>An ability to top up in small increments</w:t>
      </w:r>
      <w:r w:rsidR="002E5F4C" w:rsidRPr="00374E91">
        <w:rPr>
          <w:rFonts w:cstheme="minorHAnsi"/>
          <w:sz w:val="24"/>
          <w:szCs w:val="24"/>
        </w:rPr>
        <w:t xml:space="preserve"> could </w:t>
      </w:r>
      <w:r w:rsidR="000D7AFC" w:rsidRPr="00374E91">
        <w:rPr>
          <w:rFonts w:cstheme="minorHAnsi"/>
          <w:sz w:val="24"/>
          <w:szCs w:val="24"/>
        </w:rPr>
        <w:t>make this more affordable</w:t>
      </w:r>
      <w:r w:rsidR="002E5F4C" w:rsidRPr="00374E91">
        <w:rPr>
          <w:rFonts w:cstheme="minorHAnsi"/>
          <w:sz w:val="24"/>
          <w:szCs w:val="24"/>
        </w:rPr>
        <w:t>.</w:t>
      </w:r>
      <w:r w:rsidR="007B5E25">
        <w:rPr>
          <w:rFonts w:cstheme="minorHAnsi"/>
          <w:sz w:val="24"/>
          <w:szCs w:val="24"/>
        </w:rPr>
        <w:t xml:space="preserve"> </w:t>
      </w:r>
    </w:p>
    <w:p w14:paraId="6C55D8A4" w14:textId="1C93B9C7" w:rsidR="008D29B3" w:rsidRPr="008D29B3" w:rsidRDefault="007B5E25" w:rsidP="008D29B3">
      <w:pPr>
        <w:autoSpaceDE w:val="0"/>
        <w:autoSpaceDN w:val="0"/>
        <w:adjustRightInd w:val="0"/>
        <w:spacing w:after="0" w:line="240" w:lineRule="auto"/>
        <w:rPr>
          <w:rFonts w:ascii="ProximaNova-Regular" w:hAnsi="ProximaNova-Regular" w:cs="ProximaNova-Regular"/>
          <w:sz w:val="24"/>
          <w:szCs w:val="24"/>
          <w:highlight w:val="yellow"/>
        </w:rPr>
      </w:pPr>
      <w:r w:rsidRPr="008D29B3">
        <w:rPr>
          <w:rFonts w:cstheme="minorHAnsi"/>
          <w:sz w:val="24"/>
          <w:szCs w:val="24"/>
          <w:highlight w:val="yellow"/>
        </w:rPr>
        <w:t>Response – The LTS recognises this. In the “New technologies and Initiatives” topic area</w:t>
      </w:r>
      <w:r w:rsidR="008D29B3" w:rsidRPr="008D29B3">
        <w:rPr>
          <w:rFonts w:cstheme="minorHAnsi"/>
          <w:sz w:val="24"/>
          <w:szCs w:val="24"/>
          <w:highlight w:val="yellow"/>
        </w:rPr>
        <w:t xml:space="preserve"> it is stated that </w:t>
      </w:r>
      <w:r w:rsidR="008D29B3" w:rsidRPr="008D29B3">
        <w:rPr>
          <w:rFonts w:ascii="ProximaNova-Regular" w:hAnsi="ProximaNova-Regular" w:cs="ProximaNova-Regular"/>
          <w:sz w:val="24"/>
          <w:szCs w:val="24"/>
          <w:highlight w:val="yellow"/>
        </w:rPr>
        <w:t>The concept of Mobility as a Service (MAAS) has great potential to simplify the</w:t>
      </w:r>
    </w:p>
    <w:p w14:paraId="5EF7F082" w14:textId="3AB89FD5" w:rsidR="007B5E25" w:rsidRPr="008D29B3" w:rsidRDefault="008D29B3" w:rsidP="008D29B3">
      <w:pPr>
        <w:autoSpaceDE w:val="0"/>
        <w:autoSpaceDN w:val="0"/>
        <w:adjustRightInd w:val="0"/>
        <w:spacing w:after="0" w:line="240" w:lineRule="auto"/>
        <w:rPr>
          <w:rFonts w:ascii="ProximaNova-Regular" w:hAnsi="ProximaNova-Regular" w:cs="ProximaNova-Regular"/>
          <w:sz w:val="24"/>
          <w:szCs w:val="24"/>
          <w:highlight w:val="yellow"/>
        </w:rPr>
      </w:pPr>
      <w:r w:rsidRPr="008D29B3">
        <w:rPr>
          <w:rFonts w:ascii="ProximaNova-Regular" w:hAnsi="ProximaNova-Regular" w:cs="ProximaNova-Regular"/>
          <w:sz w:val="24"/>
          <w:szCs w:val="24"/>
          <w:highlight w:val="yellow"/>
        </w:rPr>
        <w:lastRenderedPageBreak/>
        <w:t>transport network. MAAS systems allow customers to book and pay, usually monthly for all their travel in the one place with one interoperable ticket and account working across lots of different modes of transport. MAAS has huge potential to make end to end journeys far more simple and user friendly and help people to be less reliant on a private car. The Council sees huge potential for MAAS and welcomes the opportunity to work with partners to bring MAAS to Aberdeen.</w:t>
      </w:r>
    </w:p>
    <w:p w14:paraId="27FD28E1" w14:textId="77777777" w:rsidR="008D29B3" w:rsidRPr="008D29B3" w:rsidRDefault="008D29B3" w:rsidP="008D29B3">
      <w:pPr>
        <w:autoSpaceDE w:val="0"/>
        <w:autoSpaceDN w:val="0"/>
        <w:adjustRightInd w:val="0"/>
        <w:spacing w:after="0" w:line="240" w:lineRule="auto"/>
        <w:rPr>
          <w:rFonts w:ascii="ProximaNova-Regular" w:hAnsi="ProximaNova-Regular" w:cs="ProximaNova-Regular"/>
          <w:sz w:val="24"/>
          <w:szCs w:val="24"/>
          <w:highlight w:val="yellow"/>
        </w:rPr>
      </w:pPr>
    </w:p>
    <w:p w14:paraId="08F153AA" w14:textId="53092076" w:rsidR="008D29B3" w:rsidRPr="008D29B3" w:rsidRDefault="008D29B3" w:rsidP="008D29B3">
      <w:pPr>
        <w:autoSpaceDE w:val="0"/>
        <w:autoSpaceDN w:val="0"/>
        <w:adjustRightInd w:val="0"/>
        <w:spacing w:after="0" w:line="240" w:lineRule="auto"/>
        <w:rPr>
          <w:rFonts w:ascii="ProximaNova-Regular" w:hAnsi="ProximaNova-Regular" w:cs="ProximaNova-Regular"/>
          <w:sz w:val="24"/>
          <w:szCs w:val="24"/>
          <w:highlight w:val="yellow"/>
        </w:rPr>
      </w:pPr>
      <w:r w:rsidRPr="008D29B3">
        <w:rPr>
          <w:rFonts w:ascii="ProximaNova-Regular" w:hAnsi="ProximaNova-Regular" w:cs="ProximaNova-Regular"/>
          <w:sz w:val="24"/>
          <w:szCs w:val="24"/>
          <w:highlight w:val="yellow"/>
        </w:rPr>
        <w:t xml:space="preserve">This is backed up by the actions to </w:t>
      </w:r>
    </w:p>
    <w:p w14:paraId="16A0C918" w14:textId="2391F971" w:rsidR="008D29B3" w:rsidRPr="008D29B3" w:rsidRDefault="008D29B3" w:rsidP="008D29B3">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8D29B3">
        <w:rPr>
          <w:rFonts w:ascii="ProximaNovaCond-Regular" w:hAnsi="ProximaNovaCond-Regular" w:cs="ProximaNovaCond-Regular"/>
          <w:sz w:val="24"/>
          <w:szCs w:val="24"/>
          <w:highlight w:val="yellow"/>
        </w:rPr>
        <w:t>Continue to explore opportunities to work with partners to further develop the Smart Travel App concept and its evolution into a Mobility as a Service platform.</w:t>
      </w:r>
    </w:p>
    <w:p w14:paraId="5820F370" w14:textId="0E2C3209" w:rsidR="008D29B3" w:rsidRPr="008D29B3" w:rsidRDefault="008D29B3" w:rsidP="008D29B3">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8D29B3">
        <w:rPr>
          <w:rFonts w:ascii="ProximaNovaCond-Regular" w:hAnsi="ProximaNovaCond-Regular" w:cs="ProximaNovaCond-Regular"/>
          <w:sz w:val="24"/>
          <w:szCs w:val="24"/>
          <w:highlight w:val="yellow"/>
        </w:rPr>
        <w:t>Continue to investigate opportunities to work with partners to trial new technologies to further develop the transport network and its capabilities.</w:t>
      </w:r>
    </w:p>
    <w:p w14:paraId="2535E8E1" w14:textId="60AAF9D8" w:rsidR="00D6731C" w:rsidRDefault="006317DA" w:rsidP="00374E91">
      <w:pPr>
        <w:spacing w:line="276" w:lineRule="auto"/>
        <w:rPr>
          <w:rFonts w:cstheme="minorHAnsi"/>
          <w:sz w:val="24"/>
          <w:szCs w:val="24"/>
        </w:rPr>
      </w:pPr>
      <w:r w:rsidRPr="00374E91">
        <w:rPr>
          <w:rFonts w:cstheme="minorHAnsi"/>
          <w:sz w:val="24"/>
          <w:szCs w:val="24"/>
        </w:rPr>
        <w:t xml:space="preserve">Integrating </w:t>
      </w:r>
      <w:r w:rsidR="000C5C23" w:rsidRPr="00374E91">
        <w:rPr>
          <w:rFonts w:cstheme="minorHAnsi"/>
          <w:sz w:val="24"/>
          <w:szCs w:val="24"/>
        </w:rPr>
        <w:t>financial support</w:t>
      </w:r>
      <w:r w:rsidRPr="00374E91">
        <w:rPr>
          <w:rFonts w:cstheme="minorHAnsi"/>
          <w:sz w:val="24"/>
          <w:szCs w:val="24"/>
        </w:rPr>
        <w:t xml:space="preserve"> for transport with other forms of support for people living in </w:t>
      </w:r>
      <w:r w:rsidR="00617C4D" w:rsidRPr="00374E91">
        <w:rPr>
          <w:rFonts w:cstheme="minorHAnsi"/>
          <w:sz w:val="24"/>
          <w:szCs w:val="24"/>
        </w:rPr>
        <w:t>financial hardship</w:t>
      </w:r>
      <w:r w:rsidR="00B22BC2" w:rsidRPr="00374E91">
        <w:rPr>
          <w:rFonts w:cstheme="minorHAnsi"/>
          <w:sz w:val="24"/>
          <w:szCs w:val="24"/>
        </w:rPr>
        <w:t xml:space="preserve"> </w:t>
      </w:r>
      <w:r w:rsidR="00617C4D" w:rsidRPr="00374E91">
        <w:rPr>
          <w:rFonts w:cstheme="minorHAnsi"/>
          <w:sz w:val="24"/>
          <w:szCs w:val="24"/>
        </w:rPr>
        <w:t xml:space="preserve">could </w:t>
      </w:r>
      <w:r w:rsidR="000C5C23" w:rsidRPr="00374E91">
        <w:rPr>
          <w:rFonts w:cstheme="minorHAnsi"/>
          <w:sz w:val="24"/>
          <w:szCs w:val="24"/>
        </w:rPr>
        <w:t xml:space="preserve">make </w:t>
      </w:r>
      <w:r w:rsidR="009C5272" w:rsidRPr="00374E91">
        <w:rPr>
          <w:rFonts w:cstheme="minorHAnsi"/>
          <w:sz w:val="24"/>
          <w:szCs w:val="24"/>
        </w:rPr>
        <w:t>active and</w:t>
      </w:r>
      <w:r w:rsidR="0085270C" w:rsidRPr="00374E91">
        <w:rPr>
          <w:rFonts w:cstheme="minorHAnsi"/>
          <w:sz w:val="24"/>
          <w:szCs w:val="24"/>
        </w:rPr>
        <w:t xml:space="preserve"> public transport </w:t>
      </w:r>
      <w:r w:rsidR="00B22BC2" w:rsidRPr="00374E91">
        <w:rPr>
          <w:rFonts w:cstheme="minorHAnsi"/>
          <w:sz w:val="24"/>
          <w:szCs w:val="24"/>
        </w:rPr>
        <w:t>an</w:t>
      </w:r>
      <w:r w:rsidR="00B13670" w:rsidRPr="00374E91">
        <w:rPr>
          <w:rFonts w:cstheme="minorHAnsi"/>
          <w:sz w:val="24"/>
          <w:szCs w:val="24"/>
        </w:rPr>
        <w:t xml:space="preserve"> </w:t>
      </w:r>
      <w:r w:rsidR="0085270C" w:rsidRPr="00374E91">
        <w:rPr>
          <w:rFonts w:cstheme="minorHAnsi"/>
          <w:sz w:val="24"/>
          <w:szCs w:val="24"/>
        </w:rPr>
        <w:t xml:space="preserve">accessible </w:t>
      </w:r>
      <w:r w:rsidR="00B13670" w:rsidRPr="00374E91">
        <w:rPr>
          <w:rFonts w:cstheme="minorHAnsi"/>
          <w:sz w:val="24"/>
          <w:szCs w:val="24"/>
        </w:rPr>
        <w:t xml:space="preserve">option for </w:t>
      </w:r>
      <w:r w:rsidR="00B22BC2" w:rsidRPr="00374E91">
        <w:rPr>
          <w:rFonts w:cstheme="minorHAnsi"/>
          <w:sz w:val="24"/>
          <w:szCs w:val="24"/>
        </w:rPr>
        <w:t xml:space="preserve">more </w:t>
      </w:r>
      <w:r w:rsidR="00B13670" w:rsidRPr="00374E91">
        <w:rPr>
          <w:rFonts w:cstheme="minorHAnsi"/>
          <w:sz w:val="24"/>
          <w:szCs w:val="24"/>
        </w:rPr>
        <w:t>people and families</w:t>
      </w:r>
      <w:r w:rsidR="0085270C" w:rsidRPr="00374E91">
        <w:rPr>
          <w:rFonts w:cstheme="minorHAnsi"/>
          <w:sz w:val="24"/>
          <w:szCs w:val="24"/>
        </w:rPr>
        <w:t>.</w:t>
      </w:r>
    </w:p>
    <w:p w14:paraId="356B8258" w14:textId="699600E8" w:rsidR="00946BA9" w:rsidRDefault="00946BA9" w:rsidP="00374E91">
      <w:pPr>
        <w:spacing w:line="276" w:lineRule="auto"/>
        <w:rPr>
          <w:rFonts w:cstheme="minorHAnsi"/>
          <w:sz w:val="24"/>
          <w:szCs w:val="24"/>
        </w:rPr>
      </w:pPr>
      <w:r w:rsidRPr="00374E91">
        <w:rPr>
          <w:rFonts w:cstheme="minorHAnsi"/>
          <w:sz w:val="24"/>
          <w:szCs w:val="24"/>
        </w:rPr>
        <w:t xml:space="preserve">Some </w:t>
      </w:r>
      <w:r w:rsidR="00996F75" w:rsidRPr="00374E91">
        <w:rPr>
          <w:rFonts w:cstheme="minorHAnsi"/>
          <w:sz w:val="24"/>
          <w:szCs w:val="24"/>
        </w:rPr>
        <w:t xml:space="preserve">people and </w:t>
      </w:r>
      <w:r w:rsidRPr="00374E91">
        <w:rPr>
          <w:rFonts w:cstheme="minorHAnsi"/>
          <w:sz w:val="24"/>
          <w:szCs w:val="24"/>
        </w:rPr>
        <w:t>groups, for example refugees, asylum seekers or newly liberated people, experience multiple disadvantages. They may need practical and financial support to use transport and realise co-benefits. People experiencing multiple disadvantages may be in contact with a range of services and support. Transport should be considered in holistic assessment of needs</w:t>
      </w:r>
      <w:r w:rsidR="009F357D" w:rsidRPr="00374E91">
        <w:rPr>
          <w:rFonts w:cstheme="minorHAnsi"/>
          <w:sz w:val="24"/>
          <w:szCs w:val="24"/>
        </w:rPr>
        <w:t xml:space="preserve"> and supports offered to meet these</w:t>
      </w:r>
      <w:r w:rsidRPr="00374E91">
        <w:rPr>
          <w:rFonts w:cstheme="minorHAnsi"/>
          <w:sz w:val="24"/>
          <w:szCs w:val="24"/>
        </w:rPr>
        <w:t>.</w:t>
      </w:r>
    </w:p>
    <w:p w14:paraId="757F016B" w14:textId="2D25FE9B" w:rsidR="008D29B3" w:rsidRDefault="00E02D23" w:rsidP="00E02D23">
      <w:pPr>
        <w:spacing w:line="276" w:lineRule="auto"/>
        <w:rPr>
          <w:rFonts w:cstheme="minorHAnsi"/>
          <w:sz w:val="24"/>
          <w:szCs w:val="24"/>
          <w:highlight w:val="yellow"/>
        </w:rPr>
      </w:pPr>
      <w:r w:rsidRPr="00EC0B2A">
        <w:rPr>
          <w:rFonts w:cstheme="minorHAnsi"/>
          <w:sz w:val="24"/>
          <w:szCs w:val="24"/>
          <w:highlight w:val="yellow"/>
        </w:rPr>
        <w:t xml:space="preserve">Response - </w:t>
      </w:r>
      <w:r w:rsidR="008D29B3" w:rsidRPr="00EC0B2A">
        <w:rPr>
          <w:rFonts w:cstheme="minorHAnsi"/>
          <w:sz w:val="24"/>
          <w:szCs w:val="24"/>
          <w:highlight w:val="yellow"/>
        </w:rPr>
        <w:t xml:space="preserve">The LTS recognises this. </w:t>
      </w:r>
      <w:r w:rsidRPr="00EC0B2A">
        <w:rPr>
          <w:rFonts w:cstheme="minorHAnsi"/>
          <w:sz w:val="24"/>
          <w:szCs w:val="24"/>
          <w:highlight w:val="yellow"/>
        </w:rPr>
        <w:t xml:space="preserve">There is an objective for  Accessibility/ inclusivity/ user-friendly which recognises the need to “Improve the user-friendliness of the Aberdeen transport network, making it more accessible and inclusive”. </w:t>
      </w:r>
    </w:p>
    <w:p w14:paraId="5C2AC137" w14:textId="2392BBA7" w:rsidR="00B37EFE" w:rsidRDefault="00B37EFE" w:rsidP="00E02D23">
      <w:pPr>
        <w:spacing w:line="276" w:lineRule="auto"/>
        <w:rPr>
          <w:rFonts w:cstheme="minorHAnsi"/>
          <w:sz w:val="24"/>
          <w:szCs w:val="24"/>
          <w:highlight w:val="yellow"/>
        </w:rPr>
      </w:pPr>
      <w:r>
        <w:rPr>
          <w:rFonts w:cstheme="minorHAnsi"/>
          <w:sz w:val="24"/>
          <w:szCs w:val="24"/>
          <w:highlight w:val="yellow"/>
        </w:rPr>
        <w:t>In the walking and wheeling section, there is the following</w:t>
      </w:r>
    </w:p>
    <w:p w14:paraId="5B500376" w14:textId="6418CA8D" w:rsidR="00B37EFE" w:rsidRPr="00B37EFE" w:rsidRDefault="00B37EFE" w:rsidP="00B37EFE">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B37EFE">
        <w:rPr>
          <w:rFonts w:ascii="ProximaNovaCond-Regular" w:hAnsi="ProximaNovaCond-Regular" w:cs="ProximaNovaCond-Regular"/>
          <w:sz w:val="24"/>
          <w:szCs w:val="24"/>
          <w:highlight w:val="yellow"/>
        </w:rPr>
        <w:t>Continue to raise awareness of the benefits of walking and wheeling and the opportunities available in Aberdeen via route map signage and way finding</w:t>
      </w:r>
    </w:p>
    <w:p w14:paraId="1C4675A0" w14:textId="77777777" w:rsidR="00B37EFE" w:rsidRDefault="00B37EFE" w:rsidP="00E02D23">
      <w:pPr>
        <w:spacing w:line="276" w:lineRule="auto"/>
        <w:rPr>
          <w:rFonts w:cstheme="minorHAnsi"/>
          <w:sz w:val="24"/>
          <w:szCs w:val="24"/>
          <w:highlight w:val="yellow"/>
        </w:rPr>
      </w:pPr>
    </w:p>
    <w:p w14:paraId="160A5DF4" w14:textId="1E5570FA" w:rsidR="00E02D23" w:rsidRPr="00EC0B2A" w:rsidRDefault="00E02D23" w:rsidP="00E02D23">
      <w:pPr>
        <w:spacing w:line="276" w:lineRule="auto"/>
        <w:rPr>
          <w:rFonts w:cstheme="minorHAnsi"/>
          <w:sz w:val="24"/>
          <w:szCs w:val="24"/>
          <w:highlight w:val="yellow"/>
        </w:rPr>
      </w:pPr>
      <w:r w:rsidRPr="00EC0B2A">
        <w:rPr>
          <w:rFonts w:cstheme="minorHAnsi"/>
          <w:sz w:val="24"/>
          <w:szCs w:val="24"/>
          <w:highlight w:val="yellow"/>
        </w:rPr>
        <w:t>In the cycling topic area there is the following action to help encourage more access to bikes</w:t>
      </w:r>
      <w:r w:rsidR="002769AB">
        <w:rPr>
          <w:rFonts w:cstheme="minorHAnsi"/>
          <w:sz w:val="24"/>
          <w:szCs w:val="24"/>
          <w:highlight w:val="yellow"/>
        </w:rPr>
        <w:t xml:space="preserve"> and confidence to use them</w:t>
      </w:r>
    </w:p>
    <w:p w14:paraId="6EC155EF" w14:textId="5F7A3263" w:rsidR="00E02D23" w:rsidRDefault="00E02D23" w:rsidP="00E02D23">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With partners and additional funding, continue to investigate new ways to give people access to bikes and information about cycling and continue to support existing schemes.</w:t>
      </w:r>
    </w:p>
    <w:p w14:paraId="530505CE" w14:textId="35DADBE4" w:rsidR="002769AB" w:rsidRPr="002769AB" w:rsidRDefault="002769AB" w:rsidP="002769AB">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 xml:space="preserve">Continue to work with partners on education and safety campaigns and projects, such as </w:t>
      </w:r>
      <w:proofErr w:type="spellStart"/>
      <w:r w:rsidRPr="002769AB">
        <w:rPr>
          <w:rFonts w:ascii="ProximaNovaCond-Regular" w:hAnsi="ProximaNovaCond-Regular" w:cs="ProximaNovaCond-Regular"/>
          <w:sz w:val="24"/>
          <w:szCs w:val="24"/>
          <w:highlight w:val="yellow"/>
        </w:rPr>
        <w:t>Bikeability</w:t>
      </w:r>
      <w:proofErr w:type="spellEnd"/>
      <w:r w:rsidRPr="002769AB">
        <w:rPr>
          <w:rFonts w:ascii="ProximaNovaCond-Regular" w:hAnsi="ProximaNovaCond-Regular" w:cs="ProximaNovaCond-Regular"/>
          <w:sz w:val="24"/>
          <w:szCs w:val="24"/>
          <w:highlight w:val="yellow"/>
        </w:rPr>
        <w:t xml:space="preserve"> and Give Me Cycle Space, encouraging training in schools, rolling out cycle training to adults and encouraging drivers to behave safely and respectfully when sharing </w:t>
      </w:r>
      <w:proofErr w:type="spellStart"/>
      <w:r w:rsidRPr="002769AB">
        <w:rPr>
          <w:rFonts w:ascii="ProximaNovaCond-Regular" w:hAnsi="ProximaNovaCond-Regular" w:cs="ProximaNovaCond-Regular"/>
          <w:sz w:val="24"/>
          <w:szCs w:val="24"/>
          <w:highlight w:val="yellow"/>
        </w:rPr>
        <w:t>roadspace</w:t>
      </w:r>
      <w:proofErr w:type="spellEnd"/>
      <w:r w:rsidRPr="002769AB">
        <w:rPr>
          <w:rFonts w:ascii="ProximaNovaCond-Regular" w:hAnsi="ProximaNovaCond-Regular" w:cs="ProximaNovaCond-Regular"/>
          <w:sz w:val="24"/>
          <w:szCs w:val="24"/>
          <w:highlight w:val="yellow"/>
        </w:rPr>
        <w:t xml:space="preserve"> with cyclists.</w:t>
      </w:r>
    </w:p>
    <w:p w14:paraId="334FE739" w14:textId="51DFD4DF" w:rsidR="002769AB" w:rsidRPr="002769AB" w:rsidRDefault="002769AB" w:rsidP="002769AB">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Support and enable the rollout of a cycle hire scheme in Aberdeen.</w:t>
      </w:r>
    </w:p>
    <w:p w14:paraId="1BAD223A" w14:textId="77777777" w:rsidR="00EC0B2A" w:rsidRDefault="00EC0B2A" w:rsidP="00EC0B2A">
      <w:pPr>
        <w:autoSpaceDE w:val="0"/>
        <w:autoSpaceDN w:val="0"/>
        <w:adjustRightInd w:val="0"/>
        <w:spacing w:after="0" w:line="240" w:lineRule="auto"/>
        <w:ind w:left="60"/>
        <w:rPr>
          <w:rFonts w:ascii="ProximaNovaCond-Regular" w:hAnsi="ProximaNovaCond-Regular" w:cs="ProximaNovaCond-Regular"/>
          <w:sz w:val="24"/>
          <w:szCs w:val="24"/>
          <w:highlight w:val="yellow"/>
        </w:rPr>
      </w:pPr>
    </w:p>
    <w:p w14:paraId="34E6D75C" w14:textId="753F3925" w:rsidR="002769AB" w:rsidRDefault="00EC0B2A" w:rsidP="00EC0B2A">
      <w:pPr>
        <w:autoSpaceDE w:val="0"/>
        <w:autoSpaceDN w:val="0"/>
        <w:adjustRightInd w:val="0"/>
        <w:spacing w:after="0" w:line="240" w:lineRule="auto"/>
        <w:ind w:left="60"/>
        <w:rPr>
          <w:rFonts w:ascii="ProximaNovaCond-Regular" w:hAnsi="ProximaNovaCond-Regular" w:cs="ProximaNovaCond-Regular"/>
          <w:sz w:val="24"/>
          <w:szCs w:val="24"/>
        </w:rPr>
      </w:pPr>
      <w:r>
        <w:rPr>
          <w:rFonts w:ascii="ProximaNovaCond-Regular" w:hAnsi="ProximaNovaCond-Regular" w:cs="ProximaNovaCond-Regular"/>
          <w:sz w:val="24"/>
          <w:szCs w:val="24"/>
          <w:highlight w:val="yellow"/>
        </w:rPr>
        <w:t>This is built on in the School Travel and Young people section with</w:t>
      </w:r>
      <w:r>
        <w:rPr>
          <w:rFonts w:ascii="ProximaNovaCond-Regular" w:hAnsi="ProximaNovaCond-Regular" w:cs="ProximaNovaCond-Regular"/>
          <w:sz w:val="24"/>
          <w:szCs w:val="24"/>
        </w:rPr>
        <w:t xml:space="preserve"> </w:t>
      </w:r>
      <w:r w:rsidR="002769AB">
        <w:rPr>
          <w:rFonts w:ascii="ProximaNovaCond-Regular" w:hAnsi="ProximaNovaCond-Regular" w:cs="ProximaNovaCond-Regular"/>
          <w:sz w:val="24"/>
          <w:szCs w:val="24"/>
        </w:rPr>
        <w:t>actions for the following</w:t>
      </w:r>
    </w:p>
    <w:p w14:paraId="6A26D94B" w14:textId="749307CE" w:rsidR="00EC0B2A" w:rsidRDefault="00EC0B2A" w:rsidP="002769AB">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Continue to investigate ways to give children access to bikes.</w:t>
      </w:r>
    </w:p>
    <w:p w14:paraId="496636CC" w14:textId="25096BEB" w:rsidR="002769AB" w:rsidRPr="0002183F" w:rsidRDefault="0002183F" w:rsidP="0002183F">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02183F">
        <w:rPr>
          <w:rFonts w:ascii="ProximaNovaCond-Regular" w:hAnsi="ProximaNovaCond-Regular" w:cs="ProximaNovaCond-Regular"/>
          <w:sz w:val="24"/>
          <w:szCs w:val="24"/>
          <w:highlight w:val="yellow"/>
        </w:rPr>
        <w:t>Continue to provide statutorily required transport services to schools and to support and promote the national youth concessionary travel scheme for those under 22 years old along with any local ticketing arrangements.</w:t>
      </w:r>
    </w:p>
    <w:p w14:paraId="0D6E35BC" w14:textId="77777777" w:rsidR="00E02D23" w:rsidRPr="00EC0B2A" w:rsidRDefault="00E02D23" w:rsidP="00E02D23">
      <w:pPr>
        <w:autoSpaceDE w:val="0"/>
        <w:autoSpaceDN w:val="0"/>
        <w:adjustRightInd w:val="0"/>
        <w:spacing w:after="0" w:line="240" w:lineRule="auto"/>
        <w:ind w:left="60"/>
        <w:rPr>
          <w:rFonts w:ascii="ProximaNovaCond-Regular" w:hAnsi="ProximaNovaCond-Regular" w:cs="ProximaNovaCond-Regular"/>
          <w:sz w:val="24"/>
          <w:szCs w:val="24"/>
          <w:highlight w:val="yellow"/>
        </w:rPr>
      </w:pPr>
    </w:p>
    <w:p w14:paraId="59546284" w14:textId="7B7C55AD" w:rsidR="00E02D23" w:rsidRPr="00EC0B2A" w:rsidRDefault="00E02D23" w:rsidP="00E02D23">
      <w:pPr>
        <w:autoSpaceDE w:val="0"/>
        <w:autoSpaceDN w:val="0"/>
        <w:adjustRightInd w:val="0"/>
        <w:spacing w:after="0" w:line="240" w:lineRule="auto"/>
        <w:ind w:left="60"/>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Similarly, for public transport, there is the following action</w:t>
      </w:r>
    </w:p>
    <w:p w14:paraId="3D1E32E1" w14:textId="64D37E38" w:rsidR="00E02D23" w:rsidRPr="00EC0B2A" w:rsidRDefault="00E02D23" w:rsidP="00E02D23">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Review provision of bus services to ensure existing services meet peoples’ needs, and where necessary consider provision of supported services where these are deemed socially necessary</w:t>
      </w:r>
    </w:p>
    <w:p w14:paraId="6D2F6169" w14:textId="77777777" w:rsidR="00E02D23" w:rsidRPr="00EC0B2A" w:rsidRDefault="00E02D23" w:rsidP="00E02D23">
      <w:pPr>
        <w:pStyle w:val="ListParagraph"/>
        <w:autoSpaceDE w:val="0"/>
        <w:autoSpaceDN w:val="0"/>
        <w:adjustRightInd w:val="0"/>
        <w:spacing w:after="0" w:line="240" w:lineRule="auto"/>
        <w:ind w:left="420"/>
        <w:rPr>
          <w:rFonts w:ascii="ProximaNovaCond-Regular" w:hAnsi="ProximaNovaCond-Regular" w:cs="ProximaNovaCond-Regular"/>
          <w:sz w:val="24"/>
          <w:szCs w:val="24"/>
          <w:highlight w:val="yellow"/>
        </w:rPr>
      </w:pPr>
    </w:p>
    <w:p w14:paraId="512C79A7" w14:textId="3F803D3C" w:rsidR="008D29B3" w:rsidRPr="00EC0B2A" w:rsidRDefault="008D29B3" w:rsidP="00374E91">
      <w:pPr>
        <w:spacing w:line="276" w:lineRule="auto"/>
        <w:rPr>
          <w:rFonts w:cstheme="minorHAnsi"/>
          <w:sz w:val="24"/>
          <w:szCs w:val="24"/>
          <w:highlight w:val="yellow"/>
        </w:rPr>
      </w:pPr>
      <w:r w:rsidRPr="00EC0B2A">
        <w:rPr>
          <w:rFonts w:cstheme="minorHAnsi"/>
          <w:sz w:val="24"/>
          <w:szCs w:val="24"/>
          <w:highlight w:val="yellow"/>
        </w:rPr>
        <w:t>The “New technologies and initiatives section contains the following actions</w:t>
      </w:r>
    </w:p>
    <w:p w14:paraId="14F0BD6B" w14:textId="77777777" w:rsidR="008D29B3" w:rsidRPr="00EC0B2A" w:rsidRDefault="008D29B3" w:rsidP="008D29B3">
      <w:pPr>
        <w:autoSpaceDE w:val="0"/>
        <w:autoSpaceDN w:val="0"/>
        <w:adjustRightInd w:val="0"/>
        <w:spacing w:after="0" w:line="240" w:lineRule="auto"/>
        <w:rPr>
          <w:rFonts w:ascii="ProximaNova-Regular" w:hAnsi="ProximaNova-Regular" w:cs="ProximaNova-Regular"/>
          <w:sz w:val="24"/>
          <w:szCs w:val="24"/>
          <w:highlight w:val="yellow"/>
        </w:rPr>
      </w:pPr>
      <w:r w:rsidRPr="00EC0B2A">
        <w:rPr>
          <w:rFonts w:ascii="ProximaNova-Regular" w:hAnsi="ProximaNova-Regular" w:cs="ProximaNova-Regular"/>
          <w:sz w:val="24"/>
          <w:szCs w:val="24"/>
          <w:highlight w:val="yellow"/>
        </w:rPr>
        <w:t xml:space="preserve">This is backed up by the actions to </w:t>
      </w:r>
    </w:p>
    <w:p w14:paraId="729F7108" w14:textId="4224C273" w:rsidR="008D29B3" w:rsidRPr="00EC0B2A" w:rsidRDefault="008D29B3" w:rsidP="008D29B3">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Continue to explore opportunities to work with partners to further develop the Smart Travel App concept and its e</w:t>
      </w:r>
      <w:r w:rsidR="00E02D23" w:rsidRPr="00EC0B2A">
        <w:rPr>
          <w:rFonts w:ascii="ProximaNovaCond-Regular" w:hAnsi="ProximaNovaCond-Regular" w:cs="ProximaNovaCond-Regular"/>
          <w:sz w:val="24"/>
          <w:szCs w:val="24"/>
          <w:highlight w:val="yellow"/>
        </w:rPr>
        <w:t xml:space="preserve"> </w:t>
      </w:r>
      <w:r w:rsidRPr="00EC0B2A">
        <w:rPr>
          <w:rFonts w:ascii="ProximaNovaCond-Regular" w:hAnsi="ProximaNovaCond-Regular" w:cs="ProximaNovaCond-Regular"/>
          <w:sz w:val="24"/>
          <w:szCs w:val="24"/>
          <w:highlight w:val="yellow"/>
        </w:rPr>
        <w:t>volution into a Mobility as a Service platform.</w:t>
      </w:r>
    </w:p>
    <w:p w14:paraId="69C044D4" w14:textId="77777777" w:rsidR="008D29B3" w:rsidRPr="00EC0B2A" w:rsidRDefault="008D29B3" w:rsidP="008D29B3">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Continue to investigate opportunities to work with partners to trial new technologies to further develop the transport network and its capabilities.</w:t>
      </w:r>
    </w:p>
    <w:p w14:paraId="4A5FB2CE" w14:textId="77777777" w:rsidR="00E02D23" w:rsidRPr="00EC0B2A" w:rsidRDefault="00E02D23" w:rsidP="00E02D23">
      <w:pPr>
        <w:autoSpaceDE w:val="0"/>
        <w:autoSpaceDN w:val="0"/>
        <w:adjustRightInd w:val="0"/>
        <w:spacing w:after="0" w:line="240" w:lineRule="auto"/>
        <w:rPr>
          <w:rFonts w:ascii="ProximaNovaCond-Regular" w:hAnsi="ProximaNovaCond-Regular" w:cs="ProximaNovaCond-Regular"/>
          <w:sz w:val="24"/>
          <w:szCs w:val="24"/>
          <w:highlight w:val="yellow"/>
        </w:rPr>
      </w:pPr>
    </w:p>
    <w:p w14:paraId="6B680D0D" w14:textId="34EA0743" w:rsidR="00EC0B2A" w:rsidRPr="00EC0B2A" w:rsidRDefault="00EC0B2A" w:rsidP="00EC0B2A">
      <w:p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 xml:space="preserve">For ease of use, the Travel information and awareness topic area has actions around </w:t>
      </w:r>
    </w:p>
    <w:p w14:paraId="11C9ABEE" w14:textId="77777777" w:rsidR="00EC0B2A" w:rsidRPr="00EC0B2A" w:rsidRDefault="00EC0B2A" w:rsidP="00EC0B2A">
      <w:p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w:t>
      </w:r>
      <w:r w:rsidRPr="00EC0B2A">
        <w:rPr>
          <w:rFonts w:ascii="ProximaNovaCond-Regular" w:hAnsi="ProximaNovaCond-Regular" w:cs="ProximaNovaCond-Regular"/>
          <w:sz w:val="24"/>
          <w:szCs w:val="24"/>
          <w:highlight w:val="yellow"/>
        </w:rPr>
        <w:tab/>
        <w:t xml:space="preserve">“Continue to work with partners to provide a "one stop shop" for sustainable transport information in the form of the </w:t>
      </w:r>
      <w:proofErr w:type="spellStart"/>
      <w:r w:rsidRPr="00EC0B2A">
        <w:rPr>
          <w:rFonts w:ascii="ProximaNovaCond-Regular" w:hAnsi="ProximaNovaCond-Regular" w:cs="ProximaNovaCond-Regular"/>
          <w:sz w:val="24"/>
          <w:szCs w:val="24"/>
          <w:highlight w:val="yellow"/>
        </w:rPr>
        <w:t>Getabout</w:t>
      </w:r>
      <w:proofErr w:type="spellEnd"/>
      <w:r w:rsidRPr="00EC0B2A">
        <w:rPr>
          <w:rFonts w:ascii="ProximaNovaCond-Regular" w:hAnsi="ProximaNovaCond-Regular" w:cs="ProximaNovaCond-Regular"/>
          <w:sz w:val="24"/>
          <w:szCs w:val="24"/>
          <w:highlight w:val="yellow"/>
        </w:rPr>
        <w:t xml:space="preserve"> partnership and engage with people through Events, publicity campaigns and social media.</w:t>
      </w:r>
    </w:p>
    <w:p w14:paraId="00D574D9" w14:textId="77777777" w:rsidR="00EC0B2A" w:rsidRPr="00EC0B2A" w:rsidRDefault="00EC0B2A" w:rsidP="00EC0B2A">
      <w:p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w:t>
      </w:r>
      <w:r w:rsidRPr="00EC0B2A">
        <w:rPr>
          <w:rFonts w:ascii="ProximaNovaCond-Regular" w:hAnsi="ProximaNovaCond-Regular" w:cs="ProximaNovaCond-Regular"/>
          <w:sz w:val="24"/>
          <w:szCs w:val="24"/>
          <w:highlight w:val="yellow"/>
        </w:rPr>
        <w:tab/>
        <w:t>Support and further investigate the use of smart travel apps as a means of as a means of making people aware of travel information and modes in the city.</w:t>
      </w:r>
    </w:p>
    <w:p w14:paraId="26CC8C49" w14:textId="17F062D4" w:rsidR="00E02D23" w:rsidRPr="00EC0B2A" w:rsidRDefault="00EC0B2A" w:rsidP="00EC0B2A">
      <w:p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w:t>
      </w:r>
      <w:r w:rsidRPr="00EC0B2A">
        <w:rPr>
          <w:rFonts w:ascii="ProximaNovaCond-Regular" w:hAnsi="ProximaNovaCond-Regular" w:cs="ProximaNovaCond-Regular"/>
          <w:sz w:val="24"/>
          <w:szCs w:val="24"/>
          <w:highlight w:val="yellow"/>
        </w:rPr>
        <w:tab/>
        <w:t>Continue to engage with citizens in promoting and developing transport improvements and work with partners to find the most effective ways to reach the target audience.</w:t>
      </w:r>
    </w:p>
    <w:p w14:paraId="3B838137" w14:textId="77777777" w:rsidR="008D29B3" w:rsidRPr="00374E91" w:rsidRDefault="008D29B3" w:rsidP="00374E91">
      <w:pPr>
        <w:spacing w:line="276" w:lineRule="auto"/>
        <w:rPr>
          <w:rFonts w:cstheme="minorHAnsi"/>
          <w:sz w:val="24"/>
          <w:szCs w:val="24"/>
        </w:rPr>
      </w:pPr>
    </w:p>
    <w:p w14:paraId="5637FDDB" w14:textId="3C15E33A" w:rsidR="00E40384" w:rsidRDefault="00B51B39" w:rsidP="00374E91">
      <w:pPr>
        <w:spacing w:line="276" w:lineRule="auto"/>
        <w:rPr>
          <w:rFonts w:cstheme="minorHAnsi"/>
          <w:sz w:val="24"/>
          <w:szCs w:val="24"/>
        </w:rPr>
      </w:pPr>
      <w:r w:rsidRPr="00374E91">
        <w:rPr>
          <w:rFonts w:cstheme="minorHAnsi"/>
          <w:sz w:val="24"/>
          <w:szCs w:val="24"/>
        </w:rPr>
        <w:t xml:space="preserve">Car clubs offering shared use of electric vehicles may provide a viable option for </w:t>
      </w:r>
      <w:r w:rsidR="001E3C6E" w:rsidRPr="00374E91">
        <w:rPr>
          <w:rFonts w:cstheme="minorHAnsi"/>
          <w:sz w:val="24"/>
          <w:szCs w:val="24"/>
        </w:rPr>
        <w:t>people</w:t>
      </w:r>
      <w:r w:rsidR="00E40384" w:rsidRPr="00374E91">
        <w:rPr>
          <w:rFonts w:cstheme="minorHAnsi"/>
          <w:sz w:val="24"/>
          <w:szCs w:val="24"/>
        </w:rPr>
        <w:t xml:space="preserve">, particularly </w:t>
      </w:r>
      <w:r w:rsidR="000B0717" w:rsidRPr="00374E91">
        <w:rPr>
          <w:rFonts w:cstheme="minorHAnsi"/>
          <w:sz w:val="24"/>
          <w:szCs w:val="24"/>
        </w:rPr>
        <w:t>those living</w:t>
      </w:r>
      <w:r w:rsidR="00E40384" w:rsidRPr="00374E91">
        <w:rPr>
          <w:rFonts w:cstheme="minorHAnsi"/>
          <w:sz w:val="24"/>
          <w:szCs w:val="24"/>
        </w:rPr>
        <w:t xml:space="preserve"> in financial hardship, who do not have access to a private vehicle</w:t>
      </w:r>
      <w:r w:rsidR="000B0717" w:rsidRPr="00374E91">
        <w:rPr>
          <w:rFonts w:cstheme="minorHAnsi"/>
          <w:sz w:val="24"/>
          <w:szCs w:val="24"/>
        </w:rPr>
        <w:t>,</w:t>
      </w:r>
      <w:r w:rsidR="00E40384" w:rsidRPr="00374E91">
        <w:rPr>
          <w:rFonts w:cstheme="minorHAnsi"/>
          <w:sz w:val="24"/>
          <w:szCs w:val="24"/>
        </w:rPr>
        <w:t xml:space="preserve"> or </w:t>
      </w:r>
      <w:r w:rsidR="001D64BE" w:rsidRPr="00374E91">
        <w:rPr>
          <w:rFonts w:cstheme="minorHAnsi"/>
          <w:sz w:val="24"/>
          <w:szCs w:val="24"/>
        </w:rPr>
        <w:t xml:space="preserve">whose </w:t>
      </w:r>
      <w:r w:rsidR="00AF3A7E" w:rsidRPr="00374E91">
        <w:rPr>
          <w:rFonts w:cstheme="minorHAnsi"/>
          <w:sz w:val="24"/>
          <w:szCs w:val="24"/>
        </w:rPr>
        <w:t xml:space="preserve">private </w:t>
      </w:r>
      <w:r w:rsidR="001D64BE" w:rsidRPr="00374E91">
        <w:rPr>
          <w:rFonts w:cstheme="minorHAnsi"/>
          <w:sz w:val="24"/>
          <w:szCs w:val="24"/>
        </w:rPr>
        <w:t>vehicle is not compliant with the LEZ</w:t>
      </w:r>
      <w:r w:rsidR="0017719B" w:rsidRPr="00374E91">
        <w:rPr>
          <w:rFonts w:cstheme="minorHAnsi"/>
          <w:sz w:val="24"/>
          <w:szCs w:val="24"/>
        </w:rPr>
        <w:t xml:space="preserve"> and risk financial penalty travelling to the city centre</w:t>
      </w:r>
      <w:r w:rsidR="001D64BE" w:rsidRPr="00374E91">
        <w:rPr>
          <w:rFonts w:cstheme="minorHAnsi"/>
          <w:sz w:val="24"/>
          <w:szCs w:val="24"/>
        </w:rPr>
        <w:t xml:space="preserve">. </w:t>
      </w:r>
    </w:p>
    <w:p w14:paraId="6512BEC7" w14:textId="289B8AA4" w:rsidR="00EC0B2A" w:rsidRDefault="00EC0B2A" w:rsidP="00EC0B2A">
      <w:pPr>
        <w:spacing w:line="276" w:lineRule="auto"/>
        <w:rPr>
          <w:rFonts w:cstheme="minorHAnsi"/>
          <w:sz w:val="24"/>
          <w:szCs w:val="24"/>
        </w:rPr>
      </w:pPr>
      <w:r w:rsidRPr="00EC0B2A">
        <w:rPr>
          <w:rFonts w:cstheme="minorHAnsi"/>
          <w:sz w:val="24"/>
          <w:szCs w:val="24"/>
          <w:highlight w:val="yellow"/>
        </w:rPr>
        <w:t>Response – The LTS acknowledges this.</w:t>
      </w:r>
      <w:r>
        <w:rPr>
          <w:rFonts w:cstheme="minorHAnsi"/>
          <w:sz w:val="24"/>
          <w:szCs w:val="24"/>
        </w:rPr>
        <w:t xml:space="preserve"> </w:t>
      </w:r>
      <w:r w:rsidRPr="00EC0B2A">
        <w:rPr>
          <w:rFonts w:cstheme="minorHAnsi"/>
          <w:sz w:val="24"/>
          <w:szCs w:val="24"/>
          <w:highlight w:val="yellow"/>
        </w:rPr>
        <w:t>There is an output around car club up to 2030 stating “More Car Club cars, more Car Club locations and more people signed up as Car Club members</w:t>
      </w:r>
    </w:p>
    <w:p w14:paraId="2E642167" w14:textId="65421BAC" w:rsidR="00EC0B2A" w:rsidRPr="00EC0B2A" w:rsidRDefault="00EC0B2A" w:rsidP="00EC0B2A">
      <w:pPr>
        <w:spacing w:line="276" w:lineRule="auto"/>
        <w:rPr>
          <w:rFonts w:cstheme="minorHAnsi"/>
          <w:sz w:val="24"/>
          <w:szCs w:val="24"/>
          <w:highlight w:val="yellow"/>
        </w:rPr>
      </w:pPr>
      <w:r w:rsidRPr="00EC0B2A">
        <w:rPr>
          <w:rFonts w:cstheme="minorHAnsi"/>
          <w:sz w:val="24"/>
          <w:szCs w:val="24"/>
          <w:highlight w:val="yellow"/>
        </w:rPr>
        <w:t>To help with this, there is a car club topic area in the LTS. This contains the following actions</w:t>
      </w:r>
    </w:p>
    <w:p w14:paraId="5FC14BE6" w14:textId="5E516DFD" w:rsidR="00EC0B2A" w:rsidRPr="00EC0B2A" w:rsidRDefault="00EC0B2A" w:rsidP="00EC0B2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Encourage the development of the Car Club in new locations and developments as part of general rollout and through the planning process.</w:t>
      </w:r>
    </w:p>
    <w:p w14:paraId="1589A4ED" w14:textId="7946D6EF" w:rsidR="00EC0B2A" w:rsidRPr="00EC0B2A" w:rsidRDefault="00EC0B2A" w:rsidP="00EC0B2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Continue to support the Car Club by installation of new bays and associated infrastructure.</w:t>
      </w:r>
    </w:p>
    <w:p w14:paraId="0198CD23" w14:textId="77777777" w:rsidR="00EC0B2A" w:rsidRPr="00EC0B2A" w:rsidRDefault="00EC0B2A" w:rsidP="00EC0B2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Continue to promote the Car Club as a feasible alternative to private car ownership.</w:t>
      </w:r>
    </w:p>
    <w:p w14:paraId="5E025742" w14:textId="77777777" w:rsidR="00EC0B2A" w:rsidRPr="00EC0B2A" w:rsidRDefault="00EC0B2A" w:rsidP="00EC0B2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Continue to support the Car Club in their roll out of Ultra Low Emission Vehicles (ULEVs).</w:t>
      </w:r>
    </w:p>
    <w:p w14:paraId="36F99747" w14:textId="35C567E1" w:rsidR="00EC0B2A" w:rsidRDefault="00EC0B2A" w:rsidP="00EC0B2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EC0B2A">
        <w:rPr>
          <w:rFonts w:ascii="ProximaNovaCond-Regular" w:hAnsi="ProximaNovaCond-Regular" w:cs="ProximaNovaCond-Regular"/>
          <w:sz w:val="24"/>
          <w:szCs w:val="24"/>
          <w:highlight w:val="yellow"/>
        </w:rPr>
        <w:t>Continue to find ways of supporting vehicles in areas where they would not otherwise be financially viable but bring benefit to communities.</w:t>
      </w:r>
    </w:p>
    <w:p w14:paraId="62B6FA90" w14:textId="77777777" w:rsidR="00EC0B2A" w:rsidRPr="00EC0B2A" w:rsidRDefault="00EC0B2A" w:rsidP="00EC0B2A">
      <w:pPr>
        <w:pStyle w:val="ListParagraph"/>
        <w:autoSpaceDE w:val="0"/>
        <w:autoSpaceDN w:val="0"/>
        <w:adjustRightInd w:val="0"/>
        <w:spacing w:after="0" w:line="240" w:lineRule="auto"/>
        <w:ind w:left="420"/>
        <w:rPr>
          <w:rFonts w:ascii="ProximaNovaCond-Regular" w:hAnsi="ProximaNovaCond-Regular" w:cs="ProximaNovaCond-Regular"/>
          <w:sz w:val="24"/>
          <w:szCs w:val="24"/>
          <w:highlight w:val="yellow"/>
        </w:rPr>
      </w:pPr>
    </w:p>
    <w:p w14:paraId="0BF9D870" w14:textId="37ADE00A" w:rsidR="00664758" w:rsidRDefault="00416F04" w:rsidP="00374E91">
      <w:pPr>
        <w:spacing w:line="276" w:lineRule="auto"/>
        <w:rPr>
          <w:rFonts w:cstheme="minorHAnsi"/>
          <w:sz w:val="24"/>
          <w:szCs w:val="24"/>
        </w:rPr>
      </w:pPr>
      <w:r w:rsidRPr="00374E91">
        <w:rPr>
          <w:rFonts w:cstheme="minorHAnsi"/>
          <w:sz w:val="24"/>
          <w:szCs w:val="24"/>
        </w:rPr>
        <w:lastRenderedPageBreak/>
        <w:t>Bike</w:t>
      </w:r>
      <w:r w:rsidR="00044EFC" w:rsidRPr="00374E91">
        <w:rPr>
          <w:rFonts w:cstheme="minorHAnsi"/>
          <w:sz w:val="24"/>
          <w:szCs w:val="24"/>
        </w:rPr>
        <w:t xml:space="preserve"> </w:t>
      </w:r>
      <w:r w:rsidR="003E38DD" w:rsidRPr="00374E91">
        <w:rPr>
          <w:rFonts w:cstheme="minorHAnsi"/>
          <w:sz w:val="24"/>
          <w:szCs w:val="24"/>
        </w:rPr>
        <w:t xml:space="preserve">hire or </w:t>
      </w:r>
      <w:r w:rsidR="00044EFC" w:rsidRPr="00374E91">
        <w:rPr>
          <w:rFonts w:cstheme="minorHAnsi"/>
          <w:sz w:val="24"/>
          <w:szCs w:val="24"/>
        </w:rPr>
        <w:t>recycl</w:t>
      </w:r>
      <w:r w:rsidR="003E38DD" w:rsidRPr="00374E91">
        <w:rPr>
          <w:rFonts w:cstheme="minorHAnsi"/>
          <w:sz w:val="24"/>
          <w:szCs w:val="24"/>
        </w:rPr>
        <w:t>e</w:t>
      </w:r>
      <w:r w:rsidR="00044EFC" w:rsidRPr="00374E91">
        <w:rPr>
          <w:rFonts w:cstheme="minorHAnsi"/>
          <w:sz w:val="24"/>
          <w:szCs w:val="24"/>
        </w:rPr>
        <w:t xml:space="preserve"> schemes could </w:t>
      </w:r>
      <w:r w:rsidR="00EA4170" w:rsidRPr="00374E91">
        <w:rPr>
          <w:rFonts w:cstheme="minorHAnsi"/>
          <w:sz w:val="24"/>
          <w:szCs w:val="24"/>
        </w:rPr>
        <w:t>increase</w:t>
      </w:r>
      <w:r w:rsidR="00044EFC" w:rsidRPr="00374E91">
        <w:rPr>
          <w:rFonts w:cstheme="minorHAnsi"/>
          <w:sz w:val="24"/>
          <w:szCs w:val="24"/>
        </w:rPr>
        <w:t xml:space="preserve"> access to equipment to support active </w:t>
      </w:r>
      <w:r w:rsidR="00EA4170" w:rsidRPr="00374E91">
        <w:rPr>
          <w:rFonts w:cstheme="minorHAnsi"/>
          <w:sz w:val="24"/>
          <w:szCs w:val="24"/>
        </w:rPr>
        <w:t>travel f</w:t>
      </w:r>
      <w:r w:rsidR="00044EFC" w:rsidRPr="00374E91">
        <w:rPr>
          <w:rFonts w:cstheme="minorHAnsi"/>
          <w:sz w:val="24"/>
          <w:szCs w:val="24"/>
        </w:rPr>
        <w:t>or people living in financial hardship</w:t>
      </w:r>
      <w:r w:rsidR="00A214A2" w:rsidRPr="00374E91">
        <w:rPr>
          <w:rFonts w:cstheme="minorHAnsi"/>
          <w:sz w:val="24"/>
          <w:szCs w:val="24"/>
        </w:rPr>
        <w:t xml:space="preserve"> and if linked </w:t>
      </w:r>
      <w:r w:rsidR="00EF6719" w:rsidRPr="00374E91">
        <w:rPr>
          <w:rFonts w:cstheme="minorHAnsi"/>
          <w:sz w:val="24"/>
          <w:szCs w:val="24"/>
        </w:rPr>
        <w:t xml:space="preserve">to </w:t>
      </w:r>
      <w:r w:rsidR="00862C2F" w:rsidRPr="00374E91">
        <w:rPr>
          <w:rFonts w:cstheme="minorHAnsi"/>
          <w:sz w:val="24"/>
          <w:szCs w:val="24"/>
        </w:rPr>
        <w:t xml:space="preserve">Bikeability schemes </w:t>
      </w:r>
      <w:r w:rsidR="00EF6719" w:rsidRPr="00374E91">
        <w:rPr>
          <w:rFonts w:cstheme="minorHAnsi"/>
          <w:sz w:val="24"/>
          <w:szCs w:val="24"/>
        </w:rPr>
        <w:t>that can</w:t>
      </w:r>
      <w:r w:rsidR="00862C2F" w:rsidRPr="00374E91">
        <w:rPr>
          <w:rFonts w:cstheme="minorHAnsi"/>
          <w:sz w:val="24"/>
          <w:szCs w:val="24"/>
        </w:rPr>
        <w:t xml:space="preserve"> increase</w:t>
      </w:r>
      <w:r w:rsidR="00641263" w:rsidRPr="00374E91">
        <w:rPr>
          <w:rFonts w:cstheme="minorHAnsi"/>
          <w:sz w:val="24"/>
          <w:szCs w:val="24"/>
        </w:rPr>
        <w:t xml:space="preserve"> confidence and</w:t>
      </w:r>
      <w:r w:rsidR="00862C2F" w:rsidRPr="00374E91">
        <w:rPr>
          <w:rFonts w:cstheme="minorHAnsi"/>
          <w:sz w:val="24"/>
          <w:szCs w:val="24"/>
        </w:rPr>
        <w:t xml:space="preserve"> capability </w:t>
      </w:r>
      <w:r w:rsidR="00A214A2" w:rsidRPr="00374E91">
        <w:rPr>
          <w:rFonts w:cstheme="minorHAnsi"/>
          <w:sz w:val="24"/>
          <w:szCs w:val="24"/>
        </w:rPr>
        <w:t>cycling, could increase uptake of a</w:t>
      </w:r>
      <w:r w:rsidR="00EA4170" w:rsidRPr="00374E91">
        <w:rPr>
          <w:rFonts w:cstheme="minorHAnsi"/>
          <w:sz w:val="24"/>
          <w:szCs w:val="24"/>
        </w:rPr>
        <w:t>ctive transport</w:t>
      </w:r>
      <w:r w:rsidR="00B0147F" w:rsidRPr="00374E91">
        <w:rPr>
          <w:rFonts w:cstheme="minorHAnsi"/>
          <w:sz w:val="24"/>
          <w:szCs w:val="24"/>
        </w:rPr>
        <w:t>.</w:t>
      </w:r>
    </w:p>
    <w:p w14:paraId="53FCAC43" w14:textId="77777777" w:rsidR="002769AB" w:rsidRPr="002769AB" w:rsidRDefault="002769AB" w:rsidP="00B37EFE">
      <w:pPr>
        <w:autoSpaceDE w:val="0"/>
        <w:autoSpaceDN w:val="0"/>
        <w:adjustRightInd w:val="0"/>
        <w:spacing w:after="0" w:line="240"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Response – The LTS acknowledges this The Cycling topic area contains the following actions of relevance</w:t>
      </w:r>
    </w:p>
    <w:p w14:paraId="6B86BC81" w14:textId="46EC28BA" w:rsidR="00B37EFE" w:rsidRPr="002769AB" w:rsidRDefault="00B37EFE" w:rsidP="002769AB">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With partners and additional funding, continue to investigate new ways to give people access to bikes and information about cycling and continue to support existing schemes</w:t>
      </w:r>
      <w:r w:rsidR="002769AB" w:rsidRPr="002769AB">
        <w:rPr>
          <w:rFonts w:ascii="ProximaNovaCond-Regular" w:hAnsi="ProximaNovaCond-Regular" w:cs="ProximaNovaCond-Regular"/>
          <w:sz w:val="24"/>
          <w:szCs w:val="24"/>
          <w:highlight w:val="yellow"/>
        </w:rPr>
        <w:t>.</w:t>
      </w:r>
    </w:p>
    <w:p w14:paraId="2D4A8AE5" w14:textId="4C863F96" w:rsidR="00B37EFE" w:rsidRPr="002769AB" w:rsidRDefault="00B37EFE" w:rsidP="002769AB">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Support and enable the rollout of a cycle hire scheme in Aberdeen</w:t>
      </w:r>
      <w:r w:rsidR="002769AB" w:rsidRPr="002769AB">
        <w:rPr>
          <w:rFonts w:ascii="ProximaNovaCond-Regular" w:hAnsi="ProximaNovaCond-Regular" w:cs="ProximaNovaCond-Regular"/>
          <w:sz w:val="24"/>
          <w:szCs w:val="24"/>
          <w:highlight w:val="yellow"/>
        </w:rPr>
        <w:t>.</w:t>
      </w:r>
    </w:p>
    <w:p w14:paraId="668BC4BE" w14:textId="5C1CA235" w:rsidR="00B37EFE" w:rsidRPr="002769AB" w:rsidRDefault="00B37EFE" w:rsidP="002769AB">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 xml:space="preserve">Continue to work with partners on education and safety campaigns and projects, such as </w:t>
      </w:r>
      <w:proofErr w:type="spellStart"/>
      <w:r w:rsidRPr="002769AB">
        <w:rPr>
          <w:rFonts w:ascii="ProximaNovaCond-Regular" w:hAnsi="ProximaNovaCond-Regular" w:cs="ProximaNovaCond-Regular"/>
          <w:sz w:val="24"/>
          <w:szCs w:val="24"/>
          <w:highlight w:val="yellow"/>
        </w:rPr>
        <w:t>Bikeability</w:t>
      </w:r>
      <w:proofErr w:type="spellEnd"/>
      <w:r w:rsidRPr="002769AB">
        <w:rPr>
          <w:rFonts w:ascii="ProximaNovaCond-Regular" w:hAnsi="ProximaNovaCond-Regular" w:cs="ProximaNovaCond-Regular"/>
          <w:sz w:val="24"/>
          <w:szCs w:val="24"/>
          <w:highlight w:val="yellow"/>
        </w:rPr>
        <w:t xml:space="preserve"> and Give Me</w:t>
      </w:r>
      <w:r w:rsidR="002769AB" w:rsidRPr="002769AB">
        <w:rPr>
          <w:rFonts w:ascii="ProximaNovaCond-Regular" w:hAnsi="ProximaNovaCond-Regular" w:cs="ProximaNovaCond-Regular"/>
          <w:sz w:val="24"/>
          <w:szCs w:val="24"/>
          <w:highlight w:val="yellow"/>
        </w:rPr>
        <w:t xml:space="preserve"> </w:t>
      </w:r>
      <w:r w:rsidRPr="002769AB">
        <w:rPr>
          <w:rFonts w:ascii="ProximaNovaCond-Regular" w:hAnsi="ProximaNovaCond-Regular" w:cs="ProximaNovaCond-Regular"/>
          <w:sz w:val="24"/>
          <w:szCs w:val="24"/>
          <w:highlight w:val="yellow"/>
        </w:rPr>
        <w:t>Cycle Space, encouraging training in schools, rolling out cycle training to adults and encouraging drivers to behave</w:t>
      </w:r>
      <w:r w:rsidR="002769AB" w:rsidRPr="002769AB">
        <w:rPr>
          <w:rFonts w:ascii="ProximaNovaCond-Regular" w:hAnsi="ProximaNovaCond-Regular" w:cs="ProximaNovaCond-Regular"/>
          <w:sz w:val="24"/>
          <w:szCs w:val="24"/>
          <w:highlight w:val="yellow"/>
        </w:rPr>
        <w:t xml:space="preserve"> </w:t>
      </w:r>
      <w:r w:rsidRPr="002769AB">
        <w:rPr>
          <w:rFonts w:ascii="ProximaNovaCond-Regular" w:hAnsi="ProximaNovaCond-Regular" w:cs="ProximaNovaCond-Regular"/>
          <w:sz w:val="24"/>
          <w:szCs w:val="24"/>
          <w:highlight w:val="yellow"/>
        </w:rPr>
        <w:t xml:space="preserve">safely and respectfully when sharing </w:t>
      </w:r>
      <w:proofErr w:type="spellStart"/>
      <w:r w:rsidRPr="002769AB">
        <w:rPr>
          <w:rFonts w:ascii="ProximaNovaCond-Regular" w:hAnsi="ProximaNovaCond-Regular" w:cs="ProximaNovaCond-Regular"/>
          <w:sz w:val="24"/>
          <w:szCs w:val="24"/>
          <w:highlight w:val="yellow"/>
        </w:rPr>
        <w:t>roadspace</w:t>
      </w:r>
      <w:proofErr w:type="spellEnd"/>
      <w:r w:rsidRPr="002769AB">
        <w:rPr>
          <w:rFonts w:ascii="ProximaNovaCond-Regular" w:hAnsi="ProximaNovaCond-Regular" w:cs="ProximaNovaCond-Regular"/>
          <w:sz w:val="24"/>
          <w:szCs w:val="24"/>
          <w:highlight w:val="yellow"/>
        </w:rPr>
        <w:t xml:space="preserve"> with cyclists.</w:t>
      </w:r>
    </w:p>
    <w:p w14:paraId="78D2AE7A" w14:textId="56D40733" w:rsidR="002769AB" w:rsidRPr="002769AB" w:rsidRDefault="002769AB" w:rsidP="002769AB">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Continue to promote, encourage and enable the range of different bikes and supporting infrastructure which can encourage more people into cycling such as cargo bikes and e-bikes and support ways of allowing people to trial these technologies.</w:t>
      </w:r>
    </w:p>
    <w:p w14:paraId="6EBC4097" w14:textId="77777777" w:rsidR="002769AB" w:rsidRPr="002769AB" w:rsidRDefault="002769AB" w:rsidP="00374E91">
      <w:pPr>
        <w:spacing w:line="276" w:lineRule="auto"/>
        <w:rPr>
          <w:rFonts w:ascii="ProximaNovaCond-Regular" w:hAnsi="ProximaNovaCond-Regular" w:cs="ProximaNovaCond-Regular"/>
          <w:sz w:val="24"/>
          <w:szCs w:val="24"/>
          <w:highlight w:val="yellow"/>
        </w:rPr>
      </w:pPr>
    </w:p>
    <w:p w14:paraId="10651D8E" w14:textId="0D77C1A3" w:rsidR="00B37EFE" w:rsidRPr="002769AB" w:rsidRDefault="002769AB" w:rsidP="00374E91">
      <w:pPr>
        <w:spacing w:line="276"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Within the School Travel and Young People topic area there are the following relevant actions</w:t>
      </w:r>
    </w:p>
    <w:p w14:paraId="7970F83B" w14:textId="6A6E68BC" w:rsidR="002769AB" w:rsidRPr="002769AB" w:rsidRDefault="002769AB" w:rsidP="002769AB">
      <w:pPr>
        <w:pStyle w:val="ListParagraph"/>
        <w:numPr>
          <w:ilvl w:val="0"/>
          <w:numId w:val="22"/>
        </w:numPr>
        <w:spacing w:line="276"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 xml:space="preserve">Encourage all primary schools to deliver </w:t>
      </w:r>
      <w:proofErr w:type="spellStart"/>
      <w:r w:rsidRPr="002769AB">
        <w:rPr>
          <w:rFonts w:ascii="ProximaNovaCond-Regular" w:hAnsi="ProximaNovaCond-Regular" w:cs="ProximaNovaCond-Regular"/>
          <w:sz w:val="24"/>
          <w:szCs w:val="24"/>
          <w:highlight w:val="yellow"/>
        </w:rPr>
        <w:t>Bikeability</w:t>
      </w:r>
      <w:proofErr w:type="spellEnd"/>
      <w:r w:rsidRPr="002769AB">
        <w:rPr>
          <w:rFonts w:ascii="ProximaNovaCond-Regular" w:hAnsi="ProximaNovaCond-Regular" w:cs="ProximaNovaCond-Regular"/>
          <w:sz w:val="24"/>
          <w:szCs w:val="24"/>
          <w:highlight w:val="yellow"/>
        </w:rPr>
        <w:t xml:space="preserve"> Scotland training so that all our young people have the skills and knowledge required to cycle safely on today’s roads.</w:t>
      </w:r>
    </w:p>
    <w:p w14:paraId="3598B06D" w14:textId="1B07AC2E" w:rsidR="00E013E7" w:rsidRPr="002769AB" w:rsidRDefault="00EC0B2A" w:rsidP="002769AB">
      <w:pPr>
        <w:pStyle w:val="ListParagraph"/>
        <w:numPr>
          <w:ilvl w:val="0"/>
          <w:numId w:val="22"/>
        </w:numPr>
        <w:spacing w:line="276" w:lineRule="auto"/>
        <w:rPr>
          <w:rFonts w:ascii="ProximaNovaCond-Regular" w:hAnsi="ProximaNovaCond-Regular" w:cs="ProximaNovaCond-Regular"/>
          <w:sz w:val="24"/>
          <w:szCs w:val="24"/>
          <w:highlight w:val="yellow"/>
        </w:rPr>
      </w:pPr>
      <w:r w:rsidRPr="002769AB">
        <w:rPr>
          <w:rFonts w:ascii="ProximaNovaCond-Regular" w:hAnsi="ProximaNovaCond-Regular" w:cs="ProximaNovaCond-Regular"/>
          <w:sz w:val="24"/>
          <w:szCs w:val="24"/>
          <w:highlight w:val="yellow"/>
        </w:rPr>
        <w:t>Continue to investigate ways to give children access to bikes</w:t>
      </w:r>
    </w:p>
    <w:p w14:paraId="5251B3BC" w14:textId="77777777" w:rsidR="00A226F6" w:rsidRPr="00374E91" w:rsidRDefault="00A226F6" w:rsidP="00374E91">
      <w:pPr>
        <w:spacing w:line="276" w:lineRule="auto"/>
        <w:rPr>
          <w:rFonts w:cstheme="minorHAnsi"/>
          <w:sz w:val="24"/>
          <w:szCs w:val="24"/>
        </w:rPr>
      </w:pPr>
    </w:p>
    <w:p w14:paraId="297B20F1" w14:textId="6B4AF047" w:rsidR="00156594" w:rsidRDefault="00156594" w:rsidP="00374E91">
      <w:pPr>
        <w:pStyle w:val="Heading3"/>
        <w:spacing w:line="276" w:lineRule="auto"/>
        <w:rPr>
          <w:rFonts w:asciiTheme="minorHAnsi" w:hAnsiTheme="minorHAnsi" w:cstheme="minorHAnsi"/>
        </w:rPr>
      </w:pPr>
      <w:r w:rsidRPr="00374E91">
        <w:rPr>
          <w:rFonts w:asciiTheme="minorHAnsi" w:hAnsiTheme="minorHAnsi" w:cstheme="minorHAnsi"/>
        </w:rPr>
        <w:t>Resilience</w:t>
      </w:r>
      <w:r w:rsidR="006C11A0" w:rsidRPr="00374E91">
        <w:rPr>
          <w:rFonts w:asciiTheme="minorHAnsi" w:hAnsiTheme="minorHAnsi" w:cstheme="minorHAnsi"/>
        </w:rPr>
        <w:t xml:space="preserve"> of the transport system</w:t>
      </w:r>
    </w:p>
    <w:p w14:paraId="2A047C33" w14:textId="77777777" w:rsidR="00BF26E2" w:rsidRPr="00BF26E2" w:rsidRDefault="00BF26E2" w:rsidP="00BF26E2"/>
    <w:p w14:paraId="5B93746A" w14:textId="77A79C67" w:rsidR="00D45BAF" w:rsidRDefault="0064171F" w:rsidP="00374E91">
      <w:pPr>
        <w:spacing w:line="276" w:lineRule="auto"/>
        <w:rPr>
          <w:rFonts w:cstheme="minorHAnsi"/>
          <w:sz w:val="24"/>
          <w:szCs w:val="24"/>
        </w:rPr>
      </w:pPr>
      <w:r w:rsidRPr="00374E91">
        <w:rPr>
          <w:rFonts w:cstheme="minorHAnsi"/>
          <w:sz w:val="24"/>
          <w:szCs w:val="24"/>
        </w:rPr>
        <w:t>A resilient transport system keep</w:t>
      </w:r>
      <w:r w:rsidR="005A2900" w:rsidRPr="00374E91">
        <w:rPr>
          <w:rFonts w:cstheme="minorHAnsi"/>
          <w:sz w:val="24"/>
          <w:szCs w:val="24"/>
        </w:rPr>
        <w:t>s</w:t>
      </w:r>
      <w:r w:rsidRPr="00374E91">
        <w:rPr>
          <w:rFonts w:cstheme="minorHAnsi"/>
          <w:sz w:val="24"/>
          <w:szCs w:val="24"/>
        </w:rPr>
        <w:t xml:space="preserve"> people and goods </w:t>
      </w:r>
      <w:r w:rsidR="0040481D" w:rsidRPr="00374E91">
        <w:rPr>
          <w:rFonts w:cstheme="minorHAnsi"/>
          <w:sz w:val="24"/>
          <w:szCs w:val="24"/>
        </w:rPr>
        <w:t>moving and</w:t>
      </w:r>
      <w:r w:rsidRPr="00374E91">
        <w:rPr>
          <w:rFonts w:cstheme="minorHAnsi"/>
          <w:sz w:val="24"/>
          <w:szCs w:val="24"/>
        </w:rPr>
        <w:t xml:space="preserve"> ensure</w:t>
      </w:r>
      <w:r w:rsidR="005A2900" w:rsidRPr="00374E91">
        <w:rPr>
          <w:rFonts w:cstheme="minorHAnsi"/>
          <w:sz w:val="24"/>
          <w:szCs w:val="24"/>
        </w:rPr>
        <w:t>s</w:t>
      </w:r>
      <w:r w:rsidRPr="00374E91">
        <w:rPr>
          <w:rFonts w:cstheme="minorHAnsi"/>
          <w:sz w:val="24"/>
          <w:szCs w:val="24"/>
        </w:rPr>
        <w:t xml:space="preserve"> that </w:t>
      </w:r>
      <w:r w:rsidR="00505A21" w:rsidRPr="00374E91">
        <w:rPr>
          <w:rFonts w:cstheme="minorHAnsi"/>
          <w:sz w:val="24"/>
          <w:szCs w:val="24"/>
        </w:rPr>
        <w:t xml:space="preserve">key works </w:t>
      </w:r>
      <w:r w:rsidR="00CA61B4" w:rsidRPr="00374E91">
        <w:rPr>
          <w:rFonts w:cstheme="minorHAnsi"/>
          <w:sz w:val="24"/>
          <w:szCs w:val="24"/>
        </w:rPr>
        <w:t>can</w:t>
      </w:r>
      <w:r w:rsidR="00505A21" w:rsidRPr="00374E91">
        <w:rPr>
          <w:rFonts w:cstheme="minorHAnsi"/>
          <w:sz w:val="24"/>
          <w:szCs w:val="24"/>
        </w:rPr>
        <w:t xml:space="preserve"> continue to deliver </w:t>
      </w:r>
      <w:r w:rsidR="00CA61B4" w:rsidRPr="00374E91">
        <w:rPr>
          <w:rFonts w:cstheme="minorHAnsi"/>
          <w:sz w:val="24"/>
          <w:szCs w:val="24"/>
        </w:rPr>
        <w:t xml:space="preserve">core </w:t>
      </w:r>
      <w:r w:rsidR="00505A21" w:rsidRPr="00374E91">
        <w:rPr>
          <w:rFonts w:cstheme="minorHAnsi"/>
          <w:sz w:val="24"/>
          <w:szCs w:val="24"/>
        </w:rPr>
        <w:t>supports and services</w:t>
      </w:r>
      <w:r w:rsidR="0040481D" w:rsidRPr="00374E91">
        <w:rPr>
          <w:rFonts w:cstheme="minorHAnsi"/>
          <w:sz w:val="24"/>
          <w:szCs w:val="24"/>
        </w:rPr>
        <w:t xml:space="preserve"> to vulnerable people and groups</w:t>
      </w:r>
      <w:r w:rsidR="00505A21" w:rsidRPr="00374E91">
        <w:rPr>
          <w:rFonts w:cstheme="minorHAnsi"/>
          <w:sz w:val="24"/>
          <w:szCs w:val="24"/>
        </w:rPr>
        <w:t xml:space="preserve">. </w:t>
      </w:r>
      <w:r w:rsidR="00820CC4" w:rsidRPr="00374E91">
        <w:rPr>
          <w:rFonts w:cstheme="minorHAnsi"/>
          <w:sz w:val="24"/>
          <w:szCs w:val="24"/>
        </w:rPr>
        <w:t>Testing the resilience of the transport system</w:t>
      </w:r>
      <w:r w:rsidR="00D56BD5" w:rsidRPr="00374E91">
        <w:rPr>
          <w:rFonts w:cstheme="minorHAnsi"/>
          <w:sz w:val="24"/>
          <w:szCs w:val="24"/>
        </w:rPr>
        <w:t>’s</w:t>
      </w:r>
      <w:r w:rsidR="00820CC4" w:rsidRPr="00374E91">
        <w:rPr>
          <w:rFonts w:cstheme="minorHAnsi"/>
          <w:sz w:val="24"/>
          <w:szCs w:val="24"/>
        </w:rPr>
        <w:t xml:space="preserve"> ability to respond to scenarios </w:t>
      </w:r>
      <w:r w:rsidR="00E6218E" w:rsidRPr="00374E91">
        <w:rPr>
          <w:rFonts w:cstheme="minorHAnsi"/>
          <w:sz w:val="24"/>
          <w:szCs w:val="24"/>
        </w:rPr>
        <w:t>like</w:t>
      </w:r>
      <w:r w:rsidR="00820CC4" w:rsidRPr="00374E91">
        <w:rPr>
          <w:rFonts w:cstheme="minorHAnsi"/>
          <w:sz w:val="24"/>
          <w:szCs w:val="24"/>
        </w:rPr>
        <w:t xml:space="preserve"> future pandemics </w:t>
      </w:r>
      <w:r w:rsidR="00E6218E" w:rsidRPr="00374E91">
        <w:rPr>
          <w:rFonts w:cstheme="minorHAnsi"/>
          <w:sz w:val="24"/>
          <w:szCs w:val="24"/>
        </w:rPr>
        <w:t>or</w:t>
      </w:r>
      <w:r w:rsidR="00820CC4" w:rsidRPr="00374E91">
        <w:rPr>
          <w:rFonts w:cstheme="minorHAnsi"/>
          <w:sz w:val="24"/>
          <w:szCs w:val="24"/>
        </w:rPr>
        <w:t xml:space="preserve"> climate related events</w:t>
      </w:r>
      <w:r w:rsidR="005E520E" w:rsidRPr="00374E91">
        <w:rPr>
          <w:rFonts w:cstheme="minorHAnsi"/>
          <w:sz w:val="24"/>
          <w:szCs w:val="24"/>
        </w:rPr>
        <w:t xml:space="preserve"> </w:t>
      </w:r>
      <w:r w:rsidR="00B531D8" w:rsidRPr="00374E91">
        <w:rPr>
          <w:rFonts w:cstheme="minorHAnsi"/>
          <w:sz w:val="24"/>
          <w:szCs w:val="24"/>
        </w:rPr>
        <w:t xml:space="preserve">including flooding or extreme weather, </w:t>
      </w:r>
      <w:r w:rsidR="005E520E" w:rsidRPr="00374E91">
        <w:rPr>
          <w:rFonts w:cstheme="minorHAnsi"/>
          <w:sz w:val="24"/>
          <w:szCs w:val="24"/>
        </w:rPr>
        <w:t>will help to plan and prepare</w:t>
      </w:r>
      <w:r w:rsidR="00D56BD5" w:rsidRPr="00374E91">
        <w:rPr>
          <w:rFonts w:cstheme="minorHAnsi"/>
          <w:sz w:val="24"/>
          <w:szCs w:val="24"/>
        </w:rPr>
        <w:t xml:space="preserve">. </w:t>
      </w:r>
    </w:p>
    <w:p w14:paraId="4D71A866" w14:textId="7F0467DD" w:rsidR="00BF26E2" w:rsidRDefault="00D01BBA" w:rsidP="00D01BBA">
      <w:pPr>
        <w:spacing w:line="276" w:lineRule="auto"/>
        <w:rPr>
          <w:rFonts w:cstheme="minorHAnsi"/>
          <w:sz w:val="24"/>
          <w:szCs w:val="24"/>
        </w:rPr>
      </w:pPr>
      <w:r w:rsidRPr="00D01BBA">
        <w:rPr>
          <w:rFonts w:cstheme="minorHAnsi"/>
          <w:sz w:val="24"/>
          <w:szCs w:val="24"/>
          <w:highlight w:val="yellow"/>
        </w:rPr>
        <w:t>Response – The LTS acknowledges this.</w:t>
      </w:r>
      <w:r>
        <w:rPr>
          <w:rFonts w:cstheme="minorHAnsi"/>
          <w:sz w:val="24"/>
          <w:szCs w:val="24"/>
        </w:rPr>
        <w:t xml:space="preserve"> </w:t>
      </w:r>
      <w:r w:rsidRPr="00D01BBA">
        <w:rPr>
          <w:rFonts w:cstheme="minorHAnsi"/>
          <w:sz w:val="24"/>
          <w:szCs w:val="24"/>
          <w:highlight w:val="yellow"/>
        </w:rPr>
        <w:t>There is a Resilience Objective to “ Ensure the Aberdeen transport network is more resilient and can react to unplanned circumstances and extreme weather while outcomes up to 2030 and beyond 2030 of “A more resilient transport network for Aberdeen” and “A transport network which is resilient and can cope with external disruptors” are contained respectively. Resilience also has its own topic area with a policy “To ensure that the Aberdeen transport network is as resilient as possible in dealing with unforeseen circumstances, such as accidents, extreme weather, works and other large disruptions”. This has 10 actions to help deliver</w:t>
      </w:r>
    </w:p>
    <w:p w14:paraId="5832792F" w14:textId="63D92E08"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t>Continue to assess flood defences throughout the City.</w:t>
      </w:r>
    </w:p>
    <w:p w14:paraId="235FEE39" w14:textId="1DC7C8BE"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t>Continue to assess areas at risk from flooding.</w:t>
      </w:r>
    </w:p>
    <w:p w14:paraId="7AF2341E" w14:textId="67C9A83E"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lastRenderedPageBreak/>
        <w:t>Implement a range of hard and soft engineering measures to deal with flood risk management and mitigation and ensure that the designs, construction and materials used for new and improved schemes maximise the resilience of schemes against flooding.</w:t>
      </w:r>
    </w:p>
    <w:p w14:paraId="38C659BC" w14:textId="643D95F4"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t>Continue the maintenance programme to clear blocked drains and inspection of water courses.</w:t>
      </w:r>
    </w:p>
    <w:p w14:paraId="7ACC99B1" w14:textId="049DA161"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t>Learn from the COVID-19 global pandemic and, with partners, identify improvements to the transport system which allow it to be more resilient and work to achieve funding for them.</w:t>
      </w:r>
    </w:p>
    <w:p w14:paraId="1631258C" w14:textId="390E97F7"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t>Ensure that resilience forms part of the justification for improving active travel infrastructure.</w:t>
      </w:r>
    </w:p>
    <w:p w14:paraId="46CEAF61" w14:textId="0A387CE1"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t>Ensure that travel information is available to people and organisations by a range of quick, easily updated, timely methods in order to reflect planned works and to respond to unforeseen circumstances.</w:t>
      </w:r>
    </w:p>
    <w:p w14:paraId="4499B5AA" w14:textId="618829D8"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t>Ensure that roads and pavements are repaired promptly and appropriately as part of utilities works, and with appropriate coordination to avoid repetitive roadworks on the same stretch of the network.</w:t>
      </w:r>
    </w:p>
    <w:p w14:paraId="083F7674" w14:textId="07FC70A6"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t>Ensure inspections are carried out by ACC and road defects associated with roadworks/ utility operations are identified and reported.</w:t>
      </w:r>
    </w:p>
    <w:p w14:paraId="5C9557B2" w14:textId="05AFFA24" w:rsidR="00D01BBA" w:rsidRPr="00D01BBA" w:rsidRDefault="00D01BBA" w:rsidP="00D01BB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D01BBA">
        <w:rPr>
          <w:rFonts w:ascii="ProximaNovaCond-Regular" w:hAnsi="ProximaNovaCond-Regular" w:cs="ProximaNovaCond-Regular"/>
          <w:sz w:val="24"/>
          <w:szCs w:val="24"/>
          <w:highlight w:val="yellow"/>
        </w:rPr>
        <w:t>Ensure that temporary closures make provision for cyclists and pedestrians.</w:t>
      </w:r>
    </w:p>
    <w:p w14:paraId="284FC116" w14:textId="77777777" w:rsidR="00D01BBA" w:rsidRDefault="00D01BBA" w:rsidP="00D01BBA">
      <w:pPr>
        <w:spacing w:line="276" w:lineRule="auto"/>
        <w:rPr>
          <w:rFonts w:cstheme="minorHAnsi"/>
          <w:sz w:val="24"/>
          <w:szCs w:val="24"/>
        </w:rPr>
      </w:pPr>
    </w:p>
    <w:p w14:paraId="0BA25C8E" w14:textId="7CA60607" w:rsidR="00D45BAF" w:rsidRDefault="00B531D8" w:rsidP="00374E91">
      <w:pPr>
        <w:pStyle w:val="Heading3"/>
        <w:spacing w:line="276" w:lineRule="auto"/>
        <w:rPr>
          <w:rFonts w:asciiTheme="minorHAnsi" w:hAnsiTheme="minorHAnsi" w:cstheme="minorHAnsi"/>
        </w:rPr>
      </w:pPr>
      <w:r w:rsidRPr="00374E91">
        <w:rPr>
          <w:rFonts w:asciiTheme="minorHAnsi" w:hAnsiTheme="minorHAnsi" w:cstheme="minorHAnsi"/>
        </w:rPr>
        <w:t>Enhanced pa</w:t>
      </w:r>
      <w:r w:rsidR="00D45BAF" w:rsidRPr="00374E91">
        <w:rPr>
          <w:rFonts w:asciiTheme="minorHAnsi" w:hAnsiTheme="minorHAnsi" w:cstheme="minorHAnsi"/>
        </w:rPr>
        <w:t>rtnership working</w:t>
      </w:r>
      <w:r w:rsidR="00C96BFF" w:rsidRPr="00374E91">
        <w:rPr>
          <w:rFonts w:asciiTheme="minorHAnsi" w:hAnsiTheme="minorHAnsi" w:cstheme="minorHAnsi"/>
        </w:rPr>
        <w:t xml:space="preserve"> and </w:t>
      </w:r>
      <w:r w:rsidR="00C24AC1" w:rsidRPr="00374E91">
        <w:rPr>
          <w:rFonts w:asciiTheme="minorHAnsi" w:hAnsiTheme="minorHAnsi" w:cstheme="minorHAnsi"/>
        </w:rPr>
        <w:t>collaboration</w:t>
      </w:r>
    </w:p>
    <w:p w14:paraId="2F9BD1AB" w14:textId="77777777" w:rsidR="00BF26E2" w:rsidRPr="00BF26E2" w:rsidRDefault="00BF26E2" w:rsidP="00BF26E2"/>
    <w:p w14:paraId="2EDD870D" w14:textId="779836E6" w:rsidR="000503F3" w:rsidRDefault="00D2188C" w:rsidP="00374E91">
      <w:pPr>
        <w:spacing w:line="276" w:lineRule="auto"/>
        <w:rPr>
          <w:rFonts w:cstheme="minorHAnsi"/>
          <w:sz w:val="24"/>
          <w:szCs w:val="24"/>
        </w:rPr>
      </w:pPr>
      <w:r w:rsidRPr="00374E91">
        <w:rPr>
          <w:rFonts w:cstheme="minorHAnsi"/>
          <w:sz w:val="24"/>
          <w:szCs w:val="24"/>
        </w:rPr>
        <w:t>T</w:t>
      </w:r>
      <w:r w:rsidR="00DC0A89" w:rsidRPr="00374E91">
        <w:rPr>
          <w:rFonts w:cstheme="minorHAnsi"/>
          <w:sz w:val="24"/>
          <w:szCs w:val="24"/>
        </w:rPr>
        <w:t xml:space="preserve">ransport is </w:t>
      </w:r>
      <w:r w:rsidR="000503F3" w:rsidRPr="00374E91">
        <w:rPr>
          <w:rFonts w:cstheme="minorHAnsi"/>
          <w:sz w:val="24"/>
          <w:szCs w:val="24"/>
        </w:rPr>
        <w:t>a building block for health and wellbeing</w:t>
      </w:r>
      <w:r w:rsidR="00223255" w:rsidRPr="00374E91">
        <w:rPr>
          <w:rFonts w:cstheme="minorHAnsi"/>
          <w:sz w:val="24"/>
          <w:szCs w:val="24"/>
        </w:rPr>
        <w:t xml:space="preserve"> that</w:t>
      </w:r>
      <w:r w:rsidR="00566DED" w:rsidRPr="00374E91">
        <w:rPr>
          <w:rFonts w:cstheme="minorHAnsi"/>
          <w:sz w:val="24"/>
          <w:szCs w:val="24"/>
        </w:rPr>
        <w:t xml:space="preserve"> can reduce inequalities</w:t>
      </w:r>
      <w:r w:rsidR="000503F3" w:rsidRPr="00374E91">
        <w:rPr>
          <w:rFonts w:cstheme="minorHAnsi"/>
          <w:sz w:val="24"/>
          <w:szCs w:val="24"/>
        </w:rPr>
        <w:t xml:space="preserve"> and will be key to delivering Scotland’s </w:t>
      </w:r>
      <w:r w:rsidR="00DC0A89" w:rsidRPr="00374E91">
        <w:rPr>
          <w:rFonts w:cstheme="minorHAnsi"/>
          <w:sz w:val="24"/>
          <w:szCs w:val="24"/>
        </w:rPr>
        <w:t>climate</w:t>
      </w:r>
      <w:r w:rsidR="000503F3" w:rsidRPr="00374E91">
        <w:rPr>
          <w:rFonts w:cstheme="minorHAnsi"/>
          <w:sz w:val="24"/>
          <w:szCs w:val="24"/>
        </w:rPr>
        <w:t xml:space="preserve"> commitments. </w:t>
      </w:r>
      <w:r w:rsidR="00F23E2E" w:rsidRPr="00374E91">
        <w:rPr>
          <w:rFonts w:cstheme="minorHAnsi"/>
          <w:sz w:val="24"/>
          <w:szCs w:val="24"/>
        </w:rPr>
        <w:t xml:space="preserve">Joined up working </w:t>
      </w:r>
      <w:r w:rsidR="00A827F3" w:rsidRPr="00374E91">
        <w:rPr>
          <w:rFonts w:cstheme="minorHAnsi"/>
          <w:sz w:val="24"/>
          <w:szCs w:val="24"/>
        </w:rPr>
        <w:t xml:space="preserve">can </w:t>
      </w:r>
      <w:r w:rsidR="001B7C8B" w:rsidRPr="00374E91">
        <w:rPr>
          <w:rFonts w:cstheme="minorHAnsi"/>
          <w:sz w:val="24"/>
          <w:szCs w:val="24"/>
        </w:rPr>
        <w:t xml:space="preserve">deliver co-benefits across a range of </w:t>
      </w:r>
      <w:r w:rsidR="00544E38" w:rsidRPr="00374E91">
        <w:rPr>
          <w:rFonts w:cstheme="minorHAnsi"/>
          <w:sz w:val="24"/>
          <w:szCs w:val="24"/>
        </w:rPr>
        <w:t xml:space="preserve">other </w:t>
      </w:r>
      <w:r w:rsidR="001B7C8B" w:rsidRPr="00374E91">
        <w:rPr>
          <w:rFonts w:cstheme="minorHAnsi"/>
          <w:sz w:val="24"/>
          <w:szCs w:val="24"/>
        </w:rPr>
        <w:t xml:space="preserve">policy areas including </w:t>
      </w:r>
      <w:r w:rsidR="00ED7A28" w:rsidRPr="00374E91">
        <w:rPr>
          <w:rFonts w:cstheme="minorHAnsi"/>
          <w:sz w:val="24"/>
          <w:szCs w:val="24"/>
        </w:rPr>
        <w:t xml:space="preserve">health, </w:t>
      </w:r>
      <w:r w:rsidR="00566DED" w:rsidRPr="00374E91">
        <w:rPr>
          <w:rFonts w:cstheme="minorHAnsi"/>
          <w:sz w:val="24"/>
          <w:szCs w:val="24"/>
        </w:rPr>
        <w:t>housing</w:t>
      </w:r>
      <w:r w:rsidR="00580048" w:rsidRPr="00374E91">
        <w:rPr>
          <w:rFonts w:cstheme="minorHAnsi"/>
          <w:sz w:val="24"/>
          <w:szCs w:val="24"/>
        </w:rPr>
        <w:t xml:space="preserve">, </w:t>
      </w:r>
      <w:r w:rsidR="002F0675" w:rsidRPr="00374E91">
        <w:rPr>
          <w:rFonts w:cstheme="minorHAnsi"/>
          <w:sz w:val="24"/>
          <w:szCs w:val="24"/>
        </w:rPr>
        <w:t xml:space="preserve">education and skills, </w:t>
      </w:r>
      <w:r w:rsidR="003713CF" w:rsidRPr="00374E91">
        <w:rPr>
          <w:rFonts w:cstheme="minorHAnsi"/>
          <w:sz w:val="24"/>
          <w:szCs w:val="24"/>
        </w:rPr>
        <w:t>employment,</w:t>
      </w:r>
      <w:r w:rsidR="002F0675" w:rsidRPr="00374E91">
        <w:rPr>
          <w:rFonts w:cstheme="minorHAnsi"/>
          <w:sz w:val="24"/>
          <w:szCs w:val="24"/>
        </w:rPr>
        <w:t xml:space="preserve"> and</w:t>
      </w:r>
      <w:r w:rsidR="00580048" w:rsidRPr="00374E91">
        <w:rPr>
          <w:rFonts w:cstheme="minorHAnsi"/>
          <w:sz w:val="24"/>
          <w:szCs w:val="24"/>
        </w:rPr>
        <w:t xml:space="preserve"> the economy</w:t>
      </w:r>
      <w:r w:rsidR="001B7C8B" w:rsidRPr="00374E91">
        <w:rPr>
          <w:rFonts w:cstheme="minorHAnsi"/>
          <w:sz w:val="24"/>
          <w:szCs w:val="24"/>
        </w:rPr>
        <w:t>.</w:t>
      </w:r>
      <w:r w:rsidR="003713CF" w:rsidRPr="00374E91">
        <w:rPr>
          <w:rFonts w:cstheme="minorHAnsi"/>
          <w:sz w:val="24"/>
          <w:szCs w:val="24"/>
        </w:rPr>
        <w:t xml:space="preserve"> </w:t>
      </w:r>
      <w:r w:rsidR="00ED7A28" w:rsidRPr="00374E91">
        <w:rPr>
          <w:rFonts w:cstheme="minorHAnsi"/>
          <w:sz w:val="24"/>
          <w:szCs w:val="24"/>
        </w:rPr>
        <w:t xml:space="preserve">The LTS can deliver </w:t>
      </w:r>
      <w:r w:rsidR="00F915E4" w:rsidRPr="00374E91">
        <w:rPr>
          <w:rFonts w:cstheme="minorHAnsi"/>
          <w:sz w:val="24"/>
          <w:szCs w:val="24"/>
        </w:rPr>
        <w:t>more</w:t>
      </w:r>
      <w:r w:rsidR="00ED7A28" w:rsidRPr="00374E91">
        <w:rPr>
          <w:rFonts w:cstheme="minorHAnsi"/>
          <w:sz w:val="24"/>
          <w:szCs w:val="24"/>
        </w:rPr>
        <w:t xml:space="preserve"> </w:t>
      </w:r>
      <w:r w:rsidR="008A7C42" w:rsidRPr="00374E91">
        <w:rPr>
          <w:rFonts w:cstheme="minorHAnsi"/>
          <w:sz w:val="24"/>
          <w:szCs w:val="24"/>
        </w:rPr>
        <w:t>positive impacts</w:t>
      </w:r>
      <w:r w:rsidR="00ED7A28" w:rsidRPr="00374E91">
        <w:rPr>
          <w:rFonts w:cstheme="minorHAnsi"/>
          <w:sz w:val="24"/>
          <w:szCs w:val="24"/>
        </w:rPr>
        <w:t xml:space="preserve"> if </w:t>
      </w:r>
      <w:r w:rsidR="00F915E4" w:rsidRPr="00374E91">
        <w:rPr>
          <w:rFonts w:cstheme="minorHAnsi"/>
          <w:sz w:val="24"/>
          <w:szCs w:val="24"/>
        </w:rPr>
        <w:t xml:space="preserve">transport is </w:t>
      </w:r>
      <w:r w:rsidR="00ED7A28" w:rsidRPr="00374E91">
        <w:rPr>
          <w:rFonts w:cstheme="minorHAnsi"/>
          <w:sz w:val="24"/>
          <w:szCs w:val="24"/>
        </w:rPr>
        <w:t xml:space="preserve">considered as part of wider </w:t>
      </w:r>
      <w:r w:rsidR="00F915E4" w:rsidRPr="00374E91">
        <w:rPr>
          <w:rFonts w:cstheme="minorHAnsi"/>
          <w:sz w:val="24"/>
          <w:szCs w:val="24"/>
        </w:rPr>
        <w:t>initiatives</w:t>
      </w:r>
      <w:r w:rsidR="004E2730">
        <w:rPr>
          <w:rFonts w:cstheme="minorHAnsi"/>
          <w:sz w:val="24"/>
          <w:szCs w:val="24"/>
        </w:rPr>
        <w:t xml:space="preserve"> and a wider approach to spatial planning and community planning</w:t>
      </w:r>
      <w:r w:rsidR="00F915E4" w:rsidRPr="00374E91">
        <w:rPr>
          <w:rFonts w:cstheme="minorHAnsi"/>
          <w:sz w:val="24"/>
          <w:szCs w:val="24"/>
        </w:rPr>
        <w:t>.</w:t>
      </w:r>
      <w:r w:rsidR="00ED7A28" w:rsidRPr="00374E91">
        <w:rPr>
          <w:rFonts w:cstheme="minorHAnsi"/>
          <w:sz w:val="24"/>
          <w:szCs w:val="24"/>
        </w:rPr>
        <w:t xml:space="preserve"> </w:t>
      </w:r>
    </w:p>
    <w:p w14:paraId="7946AB3C" w14:textId="13C48F08" w:rsidR="005C3134" w:rsidRPr="00374E91" w:rsidRDefault="005C3134" w:rsidP="00374E91">
      <w:pPr>
        <w:spacing w:line="276" w:lineRule="auto"/>
        <w:rPr>
          <w:rFonts w:cstheme="minorHAnsi"/>
          <w:sz w:val="24"/>
          <w:szCs w:val="24"/>
        </w:rPr>
      </w:pPr>
      <w:r>
        <w:rPr>
          <w:rFonts w:cstheme="minorHAnsi"/>
          <w:sz w:val="24"/>
          <w:szCs w:val="24"/>
          <w:highlight w:val="yellow"/>
        </w:rPr>
        <w:t xml:space="preserve">Response - </w:t>
      </w:r>
      <w:r w:rsidRPr="005C3134">
        <w:rPr>
          <w:rFonts w:cstheme="minorHAnsi"/>
          <w:sz w:val="24"/>
          <w:szCs w:val="24"/>
          <w:highlight w:val="yellow"/>
        </w:rPr>
        <w:t>The LTS fully supports this and has several references and actions to the importance of doing this in the topic areas</w:t>
      </w:r>
    </w:p>
    <w:p w14:paraId="3D8D52C5" w14:textId="012B8377" w:rsidR="009611D7" w:rsidRDefault="00520AF3" w:rsidP="00374E91">
      <w:pPr>
        <w:spacing w:line="276" w:lineRule="auto"/>
        <w:rPr>
          <w:rFonts w:cstheme="minorHAnsi"/>
          <w:sz w:val="24"/>
          <w:szCs w:val="24"/>
        </w:rPr>
      </w:pPr>
      <w:r w:rsidRPr="00374E91">
        <w:rPr>
          <w:rFonts w:cstheme="minorHAnsi"/>
          <w:sz w:val="24"/>
          <w:szCs w:val="24"/>
        </w:rPr>
        <w:t xml:space="preserve">Partnerships </w:t>
      </w:r>
      <w:r w:rsidR="005157B1" w:rsidRPr="00374E91">
        <w:rPr>
          <w:rFonts w:cstheme="minorHAnsi"/>
          <w:sz w:val="24"/>
          <w:szCs w:val="24"/>
        </w:rPr>
        <w:t xml:space="preserve">should be developed </w:t>
      </w:r>
      <w:r w:rsidRPr="00374E91">
        <w:rPr>
          <w:rFonts w:cstheme="minorHAnsi"/>
          <w:sz w:val="24"/>
          <w:szCs w:val="24"/>
        </w:rPr>
        <w:t xml:space="preserve">to </w:t>
      </w:r>
      <w:r w:rsidR="00187EDB" w:rsidRPr="00374E91">
        <w:rPr>
          <w:rFonts w:cstheme="minorHAnsi"/>
          <w:sz w:val="24"/>
          <w:szCs w:val="24"/>
        </w:rPr>
        <w:t xml:space="preserve">ensure </w:t>
      </w:r>
      <w:r w:rsidR="005157B1" w:rsidRPr="00374E91">
        <w:rPr>
          <w:rFonts w:cstheme="minorHAnsi"/>
          <w:sz w:val="24"/>
          <w:szCs w:val="24"/>
        </w:rPr>
        <w:t xml:space="preserve">early adoption of </w:t>
      </w:r>
      <w:r w:rsidR="00187EDB" w:rsidRPr="00374E91">
        <w:rPr>
          <w:rFonts w:cstheme="minorHAnsi"/>
          <w:sz w:val="24"/>
          <w:szCs w:val="24"/>
        </w:rPr>
        <w:t>e</w:t>
      </w:r>
      <w:r w:rsidR="00D45BAF" w:rsidRPr="00374E91">
        <w:rPr>
          <w:rFonts w:cstheme="minorHAnsi"/>
          <w:sz w:val="24"/>
          <w:szCs w:val="24"/>
        </w:rPr>
        <w:t xml:space="preserve">mergent </w:t>
      </w:r>
      <w:r w:rsidR="0040047E" w:rsidRPr="00374E91">
        <w:rPr>
          <w:rFonts w:cstheme="minorHAnsi"/>
          <w:sz w:val="24"/>
          <w:szCs w:val="24"/>
        </w:rPr>
        <w:t>technologies</w:t>
      </w:r>
      <w:r w:rsidR="00D45BAF" w:rsidRPr="00374E91">
        <w:rPr>
          <w:rFonts w:cstheme="minorHAnsi"/>
          <w:sz w:val="24"/>
          <w:szCs w:val="24"/>
        </w:rPr>
        <w:t xml:space="preserve">, such </w:t>
      </w:r>
      <w:r w:rsidR="000A0801">
        <w:rPr>
          <w:rFonts w:cstheme="minorHAnsi"/>
          <w:sz w:val="24"/>
          <w:szCs w:val="24"/>
        </w:rPr>
        <w:t xml:space="preserve">as </w:t>
      </w:r>
      <w:r w:rsidR="00D45BAF" w:rsidRPr="00374E91">
        <w:rPr>
          <w:rFonts w:cstheme="minorHAnsi"/>
          <w:sz w:val="24"/>
          <w:szCs w:val="24"/>
        </w:rPr>
        <w:t xml:space="preserve">clean fuels </w:t>
      </w:r>
      <w:r w:rsidRPr="00374E91">
        <w:rPr>
          <w:rFonts w:cstheme="minorHAnsi"/>
          <w:sz w:val="24"/>
          <w:szCs w:val="24"/>
        </w:rPr>
        <w:t xml:space="preserve">and vehicles </w:t>
      </w:r>
      <w:r w:rsidR="00D94501" w:rsidRPr="00374E91">
        <w:rPr>
          <w:rFonts w:cstheme="minorHAnsi"/>
          <w:sz w:val="24"/>
          <w:szCs w:val="24"/>
        </w:rPr>
        <w:t>(</w:t>
      </w:r>
      <w:r w:rsidR="00D45BAF" w:rsidRPr="00374E91">
        <w:rPr>
          <w:rFonts w:cstheme="minorHAnsi"/>
          <w:sz w:val="24"/>
          <w:szCs w:val="24"/>
        </w:rPr>
        <w:t>shipping</w:t>
      </w:r>
      <w:r w:rsidRPr="00374E91">
        <w:rPr>
          <w:rFonts w:cstheme="minorHAnsi"/>
          <w:sz w:val="24"/>
          <w:szCs w:val="24"/>
        </w:rPr>
        <w:t xml:space="preserve">, </w:t>
      </w:r>
      <w:r w:rsidR="00D45BAF" w:rsidRPr="00374E91">
        <w:rPr>
          <w:rFonts w:cstheme="minorHAnsi"/>
          <w:sz w:val="24"/>
          <w:szCs w:val="24"/>
        </w:rPr>
        <w:t>aircraft,</w:t>
      </w:r>
      <w:r w:rsidRPr="00374E91">
        <w:rPr>
          <w:rFonts w:cstheme="minorHAnsi"/>
          <w:sz w:val="24"/>
          <w:szCs w:val="24"/>
        </w:rPr>
        <w:t xml:space="preserve"> </w:t>
      </w:r>
      <w:r w:rsidR="00D94501" w:rsidRPr="00374E91">
        <w:rPr>
          <w:rFonts w:cstheme="minorHAnsi"/>
          <w:sz w:val="24"/>
          <w:szCs w:val="24"/>
        </w:rPr>
        <w:t>haulage)</w:t>
      </w:r>
      <w:r w:rsidR="00A11E1E" w:rsidRPr="00374E91">
        <w:rPr>
          <w:rFonts w:cstheme="minorHAnsi"/>
          <w:sz w:val="24"/>
          <w:szCs w:val="24"/>
        </w:rPr>
        <w:t>, as part of the LTS</w:t>
      </w:r>
      <w:r w:rsidR="00D94501" w:rsidRPr="00374E91">
        <w:rPr>
          <w:rFonts w:cstheme="minorHAnsi"/>
          <w:sz w:val="24"/>
          <w:szCs w:val="24"/>
        </w:rPr>
        <w:t xml:space="preserve"> to </w:t>
      </w:r>
      <w:r w:rsidR="00A11E1E" w:rsidRPr="00374E91">
        <w:rPr>
          <w:rFonts w:cstheme="minorHAnsi"/>
          <w:sz w:val="24"/>
          <w:szCs w:val="24"/>
        </w:rPr>
        <w:t>contribute to</w:t>
      </w:r>
      <w:r w:rsidR="0040047E" w:rsidRPr="00374E91">
        <w:rPr>
          <w:rFonts w:cstheme="minorHAnsi"/>
          <w:sz w:val="24"/>
          <w:szCs w:val="24"/>
        </w:rPr>
        <w:t xml:space="preserve"> </w:t>
      </w:r>
      <w:r w:rsidR="00D45BAF" w:rsidRPr="00374E91">
        <w:rPr>
          <w:rFonts w:cstheme="minorHAnsi"/>
          <w:sz w:val="24"/>
          <w:szCs w:val="24"/>
        </w:rPr>
        <w:t xml:space="preserve">net zero targets. </w:t>
      </w:r>
    </w:p>
    <w:p w14:paraId="56B9EDAA" w14:textId="2D1D80D3" w:rsidR="005C3134" w:rsidRPr="00374E91" w:rsidRDefault="005C3134" w:rsidP="00374E91">
      <w:pPr>
        <w:spacing w:line="276" w:lineRule="auto"/>
        <w:rPr>
          <w:rFonts w:cstheme="minorHAnsi"/>
          <w:sz w:val="24"/>
          <w:szCs w:val="24"/>
        </w:rPr>
      </w:pPr>
      <w:r w:rsidRPr="005C3134">
        <w:rPr>
          <w:rFonts w:cstheme="minorHAnsi"/>
          <w:sz w:val="24"/>
          <w:szCs w:val="24"/>
          <w:highlight w:val="yellow"/>
        </w:rPr>
        <w:t xml:space="preserve">Response – Agreed. Provision is made for </w:t>
      </w:r>
      <w:r>
        <w:rPr>
          <w:rFonts w:cstheme="minorHAnsi"/>
          <w:sz w:val="24"/>
          <w:szCs w:val="24"/>
          <w:highlight w:val="yellow"/>
        </w:rPr>
        <w:t xml:space="preserve">in the LTS for </w:t>
      </w:r>
      <w:r w:rsidRPr="005C3134">
        <w:rPr>
          <w:rFonts w:cstheme="minorHAnsi"/>
          <w:sz w:val="24"/>
          <w:szCs w:val="24"/>
          <w:highlight w:val="yellow"/>
        </w:rPr>
        <w:t>this with a topic on New technologies and initiatives with policy and corresponding actions. Much reference is made to partnerships within this</w:t>
      </w:r>
    </w:p>
    <w:p w14:paraId="3D3F526A" w14:textId="5A221932" w:rsidR="00752AF5" w:rsidRDefault="00FE4209" w:rsidP="00374E91">
      <w:pPr>
        <w:spacing w:line="276" w:lineRule="auto"/>
        <w:rPr>
          <w:rFonts w:cstheme="minorHAnsi"/>
          <w:sz w:val="24"/>
          <w:szCs w:val="24"/>
        </w:rPr>
      </w:pPr>
      <w:r w:rsidRPr="00374E91">
        <w:rPr>
          <w:rFonts w:cstheme="minorHAnsi"/>
          <w:sz w:val="24"/>
          <w:szCs w:val="24"/>
        </w:rPr>
        <w:t>Partnerships should be developed with l</w:t>
      </w:r>
      <w:r w:rsidR="00860E02" w:rsidRPr="00374E91">
        <w:rPr>
          <w:rFonts w:cstheme="minorHAnsi"/>
          <w:sz w:val="24"/>
          <w:szCs w:val="24"/>
        </w:rPr>
        <w:t>ocal</w:t>
      </w:r>
      <w:r w:rsidR="007127DE" w:rsidRPr="00374E91">
        <w:rPr>
          <w:rFonts w:cstheme="minorHAnsi"/>
          <w:sz w:val="24"/>
          <w:szCs w:val="24"/>
        </w:rPr>
        <w:t xml:space="preserve"> and regional employers </w:t>
      </w:r>
      <w:r w:rsidR="00E07B9D" w:rsidRPr="00374E91">
        <w:rPr>
          <w:rFonts w:cstheme="minorHAnsi"/>
          <w:sz w:val="24"/>
          <w:szCs w:val="24"/>
        </w:rPr>
        <w:t xml:space="preserve">to </w:t>
      </w:r>
      <w:r w:rsidR="007C107D" w:rsidRPr="00374E91">
        <w:rPr>
          <w:rFonts w:cstheme="minorHAnsi"/>
          <w:sz w:val="24"/>
          <w:szCs w:val="24"/>
        </w:rPr>
        <w:t xml:space="preserve">advocate for actions that </w:t>
      </w:r>
      <w:r w:rsidR="004E2730">
        <w:rPr>
          <w:rFonts w:cstheme="minorHAnsi"/>
          <w:sz w:val="24"/>
          <w:szCs w:val="24"/>
        </w:rPr>
        <w:t xml:space="preserve">reduce </w:t>
      </w:r>
      <w:r w:rsidR="00B8529F" w:rsidRPr="00374E91">
        <w:rPr>
          <w:rFonts w:cstheme="minorHAnsi"/>
          <w:sz w:val="24"/>
          <w:szCs w:val="24"/>
        </w:rPr>
        <w:t>commuter burden</w:t>
      </w:r>
      <w:r w:rsidR="00A70654" w:rsidRPr="00374E91">
        <w:rPr>
          <w:rFonts w:cstheme="minorHAnsi"/>
          <w:sz w:val="24"/>
          <w:szCs w:val="24"/>
        </w:rPr>
        <w:t xml:space="preserve"> </w:t>
      </w:r>
      <w:r w:rsidR="0038713C" w:rsidRPr="00374E91">
        <w:rPr>
          <w:rFonts w:cstheme="minorHAnsi"/>
          <w:sz w:val="24"/>
          <w:szCs w:val="24"/>
        </w:rPr>
        <w:t>and discourage private car use</w:t>
      </w:r>
      <w:r w:rsidR="00B130B2" w:rsidRPr="00374E91">
        <w:rPr>
          <w:rFonts w:cstheme="minorHAnsi"/>
          <w:sz w:val="24"/>
          <w:szCs w:val="24"/>
        </w:rPr>
        <w:t xml:space="preserve"> such as </w:t>
      </w:r>
      <w:r w:rsidR="008008CC" w:rsidRPr="00374E91">
        <w:rPr>
          <w:rFonts w:cstheme="minorHAnsi"/>
          <w:sz w:val="24"/>
          <w:szCs w:val="24"/>
        </w:rPr>
        <w:t xml:space="preserve">flexible or hybrid working </w:t>
      </w:r>
      <w:r w:rsidR="00B8529F" w:rsidRPr="00374E91">
        <w:rPr>
          <w:rFonts w:cstheme="minorHAnsi"/>
          <w:sz w:val="24"/>
          <w:szCs w:val="24"/>
        </w:rPr>
        <w:t>policies</w:t>
      </w:r>
      <w:r w:rsidR="00D7669E" w:rsidRPr="00374E91">
        <w:rPr>
          <w:rFonts w:cstheme="minorHAnsi"/>
          <w:sz w:val="24"/>
          <w:szCs w:val="24"/>
        </w:rPr>
        <w:t xml:space="preserve"> or</w:t>
      </w:r>
      <w:r w:rsidR="008008CC" w:rsidRPr="00374E91">
        <w:rPr>
          <w:rFonts w:cstheme="minorHAnsi"/>
          <w:sz w:val="24"/>
          <w:szCs w:val="24"/>
        </w:rPr>
        <w:t xml:space="preserve"> </w:t>
      </w:r>
      <w:r w:rsidR="00B130B2" w:rsidRPr="00374E91">
        <w:rPr>
          <w:rFonts w:cstheme="minorHAnsi"/>
          <w:sz w:val="24"/>
          <w:szCs w:val="24"/>
        </w:rPr>
        <w:t xml:space="preserve">use of </w:t>
      </w:r>
      <w:r w:rsidR="008008CC" w:rsidRPr="00374E91">
        <w:rPr>
          <w:rFonts w:cstheme="minorHAnsi"/>
          <w:sz w:val="24"/>
          <w:szCs w:val="24"/>
        </w:rPr>
        <w:t xml:space="preserve">locality </w:t>
      </w:r>
      <w:r w:rsidR="0038713C" w:rsidRPr="00374E91">
        <w:rPr>
          <w:rFonts w:cstheme="minorHAnsi"/>
          <w:sz w:val="24"/>
          <w:szCs w:val="24"/>
        </w:rPr>
        <w:t xml:space="preserve">work </w:t>
      </w:r>
      <w:r w:rsidR="008008CC" w:rsidRPr="00374E91">
        <w:rPr>
          <w:rFonts w:cstheme="minorHAnsi"/>
          <w:sz w:val="24"/>
          <w:szCs w:val="24"/>
        </w:rPr>
        <w:t>hubs</w:t>
      </w:r>
      <w:r w:rsidR="0038713C" w:rsidRPr="00374E91">
        <w:rPr>
          <w:rFonts w:cstheme="minorHAnsi"/>
          <w:sz w:val="24"/>
          <w:szCs w:val="24"/>
        </w:rPr>
        <w:t xml:space="preserve"> </w:t>
      </w:r>
      <w:r w:rsidR="00C32858" w:rsidRPr="00374E91">
        <w:rPr>
          <w:rFonts w:cstheme="minorHAnsi"/>
          <w:sz w:val="24"/>
          <w:szCs w:val="24"/>
        </w:rPr>
        <w:t>with s</w:t>
      </w:r>
      <w:r w:rsidR="0038713C" w:rsidRPr="00374E91">
        <w:rPr>
          <w:rFonts w:cstheme="minorHAnsi"/>
          <w:sz w:val="24"/>
          <w:szCs w:val="24"/>
        </w:rPr>
        <w:t xml:space="preserve">hared office space. </w:t>
      </w:r>
    </w:p>
    <w:p w14:paraId="47E06A06" w14:textId="718D95EE" w:rsidR="005C3134" w:rsidRPr="005637FE" w:rsidRDefault="005637FE" w:rsidP="005637FE">
      <w:pPr>
        <w:spacing w:line="276" w:lineRule="auto"/>
        <w:rPr>
          <w:rFonts w:cstheme="minorHAnsi"/>
          <w:sz w:val="24"/>
          <w:szCs w:val="24"/>
          <w:highlight w:val="yellow"/>
        </w:rPr>
      </w:pPr>
      <w:r w:rsidRPr="005637FE">
        <w:rPr>
          <w:rFonts w:cstheme="minorHAnsi"/>
          <w:sz w:val="24"/>
          <w:szCs w:val="24"/>
          <w:highlight w:val="yellow"/>
        </w:rPr>
        <w:lastRenderedPageBreak/>
        <w:t xml:space="preserve">Response – This is something that the LTS would allow for. The Travel Awareness and Information topic area has an action to “Continue to work with partners to provide a "one stop shop" for sustainable transport information in the form of the </w:t>
      </w:r>
      <w:proofErr w:type="spellStart"/>
      <w:r w:rsidRPr="005637FE">
        <w:rPr>
          <w:rFonts w:cstheme="minorHAnsi"/>
          <w:sz w:val="24"/>
          <w:szCs w:val="24"/>
          <w:highlight w:val="yellow"/>
        </w:rPr>
        <w:t>Getabout</w:t>
      </w:r>
      <w:proofErr w:type="spellEnd"/>
      <w:r w:rsidRPr="005637FE">
        <w:rPr>
          <w:rFonts w:cstheme="minorHAnsi"/>
          <w:sz w:val="24"/>
          <w:szCs w:val="24"/>
          <w:highlight w:val="yellow"/>
        </w:rPr>
        <w:t xml:space="preserve"> partnership and engage with people through Events, publicity campaigns and social media” while the Travel Plans section contains the following actions.</w:t>
      </w:r>
    </w:p>
    <w:p w14:paraId="39A7F120" w14:textId="6BCE5C47" w:rsidR="005637FE" w:rsidRPr="005637FE" w:rsidRDefault="005637FE" w:rsidP="005637FE">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5637FE">
        <w:rPr>
          <w:rFonts w:ascii="ProximaNovaCond-Regular" w:hAnsi="ProximaNovaCond-Regular" w:cs="ProximaNovaCond-Regular"/>
          <w:sz w:val="24"/>
          <w:szCs w:val="24"/>
          <w:highlight w:val="yellow"/>
        </w:rPr>
        <w:t>Introduce Local Planning Guidance requiring developers to implement measures which will reduce dependence on car travel.</w:t>
      </w:r>
    </w:p>
    <w:p w14:paraId="1C7BF72F" w14:textId="5FDF8CEB" w:rsidR="005637FE" w:rsidRPr="005637FE" w:rsidRDefault="005637FE" w:rsidP="005637FE">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5637FE">
        <w:rPr>
          <w:rFonts w:ascii="ProximaNovaCond-Regular" w:hAnsi="ProximaNovaCond-Regular" w:cs="ProximaNovaCond-Regular"/>
          <w:sz w:val="24"/>
          <w:szCs w:val="24"/>
          <w:highlight w:val="yellow"/>
        </w:rPr>
        <w:t>Continue to require all significant developments in the city to be accompanied by a Travel Plan to demonstrate how the impact of that development on the surrounding transport network will be minimised.</w:t>
      </w:r>
    </w:p>
    <w:p w14:paraId="0FBB33A6" w14:textId="0E337A46" w:rsidR="005637FE" w:rsidRPr="005637FE" w:rsidRDefault="005637FE" w:rsidP="005637FE">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5637FE">
        <w:rPr>
          <w:rFonts w:ascii="ProximaNovaCond-Regular" w:hAnsi="ProximaNovaCond-Regular" w:cs="ProximaNovaCond-Regular"/>
          <w:sz w:val="24"/>
          <w:szCs w:val="24"/>
          <w:highlight w:val="yellow"/>
        </w:rPr>
        <w:t>Require Travel Packs to be issued to residents of new housing developments and staff in new office developments in the city.</w:t>
      </w:r>
    </w:p>
    <w:p w14:paraId="2AA95546" w14:textId="2966D1AB" w:rsidR="005637FE" w:rsidRPr="005637FE" w:rsidRDefault="005637FE" w:rsidP="005637FE">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5637FE">
        <w:rPr>
          <w:rFonts w:ascii="ProximaNovaCond-Regular" w:hAnsi="ProximaNovaCond-Regular" w:cs="ProximaNovaCond-Regular"/>
          <w:sz w:val="24"/>
          <w:szCs w:val="24"/>
          <w:highlight w:val="yellow"/>
        </w:rPr>
        <w:t>Encourage the widespread implementation of voluntary Travel Plans for schools, housing developments and workplaces.</w:t>
      </w:r>
    </w:p>
    <w:p w14:paraId="3D3926E3" w14:textId="52E6E8A3" w:rsidR="005637FE" w:rsidRPr="005637FE" w:rsidRDefault="005637FE" w:rsidP="005637FE">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5637FE">
        <w:rPr>
          <w:rFonts w:ascii="ProximaNovaCond-Regular" w:hAnsi="ProximaNovaCond-Regular" w:cs="ProximaNovaCond-Regular"/>
          <w:sz w:val="24"/>
          <w:szCs w:val="24"/>
          <w:highlight w:val="yellow"/>
        </w:rPr>
        <w:t>Revise and implement the Council’s own Travel Plan as an example of best practice in the city.</w:t>
      </w:r>
    </w:p>
    <w:p w14:paraId="5BF78DE8" w14:textId="16E82120" w:rsidR="005637FE" w:rsidRPr="005637FE" w:rsidRDefault="005637FE" w:rsidP="005637FE">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5637FE">
        <w:rPr>
          <w:rFonts w:ascii="ProximaNovaCond-Regular" w:hAnsi="ProximaNovaCond-Regular" w:cs="ProximaNovaCond-Regular"/>
          <w:sz w:val="24"/>
          <w:szCs w:val="24"/>
          <w:highlight w:val="yellow"/>
        </w:rPr>
        <w:t>Promote and facilitate ‘smarter’ working and measures to reduce the need to travel, including promotion of remote and flexible working practices, the use of video- and web-conferencing technologies and the increased implementation of Wi-Fi facilities across the city.</w:t>
      </w:r>
    </w:p>
    <w:p w14:paraId="37E11697" w14:textId="4B5D31FC" w:rsidR="005637FE" w:rsidRPr="005637FE" w:rsidRDefault="005637FE" w:rsidP="005637FE">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5637FE">
        <w:rPr>
          <w:rFonts w:ascii="ProximaNovaCond-Regular" w:hAnsi="ProximaNovaCond-Regular" w:cs="ProximaNovaCond-Regular"/>
          <w:sz w:val="24"/>
          <w:szCs w:val="24"/>
          <w:highlight w:val="yellow"/>
        </w:rPr>
        <w:t>Identify resources to ensure that Travel Plans are monitored and enforced to maintain momentum and ensure effectiveness beyond the initial implementation of a development.</w:t>
      </w:r>
    </w:p>
    <w:p w14:paraId="0B7AF5B4" w14:textId="58628876" w:rsidR="005637FE" w:rsidRDefault="005637FE" w:rsidP="005637FE">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5637FE">
        <w:rPr>
          <w:rFonts w:ascii="ProximaNovaCond-Regular" w:hAnsi="ProximaNovaCond-Regular" w:cs="ProximaNovaCond-Regular"/>
          <w:sz w:val="24"/>
          <w:szCs w:val="24"/>
          <w:highlight w:val="yellow"/>
        </w:rPr>
        <w:t xml:space="preserve">Continue to work with partners through the </w:t>
      </w:r>
      <w:proofErr w:type="spellStart"/>
      <w:r w:rsidRPr="005637FE">
        <w:rPr>
          <w:rFonts w:ascii="ProximaNovaCond-Regular" w:hAnsi="ProximaNovaCond-Regular" w:cs="ProximaNovaCond-Regular"/>
          <w:sz w:val="24"/>
          <w:szCs w:val="24"/>
          <w:highlight w:val="yellow"/>
        </w:rPr>
        <w:t>Getabout</w:t>
      </w:r>
      <w:proofErr w:type="spellEnd"/>
      <w:r w:rsidRPr="005637FE">
        <w:rPr>
          <w:rFonts w:ascii="ProximaNovaCond-Regular" w:hAnsi="ProximaNovaCond-Regular" w:cs="ProximaNovaCond-Regular"/>
          <w:sz w:val="24"/>
          <w:szCs w:val="24"/>
          <w:highlight w:val="yellow"/>
        </w:rPr>
        <w:t xml:space="preserve"> partnership to promote and make travel planning guidance available in the city. </w:t>
      </w:r>
    </w:p>
    <w:p w14:paraId="1A7BD2AF" w14:textId="77777777" w:rsidR="005637FE" w:rsidRPr="005637FE" w:rsidRDefault="005637FE" w:rsidP="005637FE">
      <w:pPr>
        <w:pStyle w:val="ListParagraph"/>
        <w:autoSpaceDE w:val="0"/>
        <w:autoSpaceDN w:val="0"/>
        <w:adjustRightInd w:val="0"/>
        <w:spacing w:after="0" w:line="240" w:lineRule="auto"/>
        <w:ind w:left="420"/>
        <w:rPr>
          <w:rFonts w:ascii="ProximaNovaCond-Regular" w:hAnsi="ProximaNovaCond-Regular" w:cs="ProximaNovaCond-Regular"/>
          <w:sz w:val="24"/>
          <w:szCs w:val="24"/>
          <w:highlight w:val="yellow"/>
        </w:rPr>
      </w:pPr>
    </w:p>
    <w:p w14:paraId="3E52C555" w14:textId="4AAE238C" w:rsidR="009C0CA2" w:rsidRDefault="00C96BFF" w:rsidP="00374E91">
      <w:pPr>
        <w:spacing w:line="276" w:lineRule="auto"/>
        <w:rPr>
          <w:rFonts w:cstheme="minorHAnsi"/>
          <w:sz w:val="24"/>
          <w:szCs w:val="24"/>
        </w:rPr>
      </w:pPr>
      <w:r w:rsidRPr="00374E91">
        <w:rPr>
          <w:rFonts w:cstheme="minorHAnsi"/>
          <w:sz w:val="24"/>
          <w:szCs w:val="24"/>
        </w:rPr>
        <w:t xml:space="preserve">Sharing learning </w:t>
      </w:r>
      <w:r w:rsidR="00C417AB" w:rsidRPr="00374E91">
        <w:rPr>
          <w:rFonts w:cstheme="minorHAnsi"/>
          <w:sz w:val="24"/>
          <w:szCs w:val="24"/>
        </w:rPr>
        <w:t xml:space="preserve">colleagues </w:t>
      </w:r>
      <w:r w:rsidRPr="00374E91">
        <w:rPr>
          <w:rFonts w:cstheme="minorHAnsi"/>
          <w:sz w:val="24"/>
          <w:szCs w:val="24"/>
        </w:rPr>
        <w:t xml:space="preserve">with </w:t>
      </w:r>
      <w:r w:rsidR="00C417AB" w:rsidRPr="00374E91">
        <w:rPr>
          <w:rFonts w:cstheme="minorHAnsi"/>
          <w:sz w:val="24"/>
          <w:szCs w:val="24"/>
        </w:rPr>
        <w:t xml:space="preserve">working to develop LTS’s in </w:t>
      </w:r>
      <w:r w:rsidR="00ED21A9" w:rsidRPr="00374E91">
        <w:rPr>
          <w:rFonts w:cstheme="minorHAnsi"/>
          <w:sz w:val="24"/>
          <w:szCs w:val="24"/>
        </w:rPr>
        <w:t xml:space="preserve">other localities </w:t>
      </w:r>
      <w:r w:rsidR="00A547C5" w:rsidRPr="00374E91">
        <w:rPr>
          <w:rFonts w:cstheme="minorHAnsi"/>
          <w:sz w:val="24"/>
          <w:szCs w:val="24"/>
        </w:rPr>
        <w:t>may help identi</w:t>
      </w:r>
      <w:r w:rsidR="00B46512" w:rsidRPr="00374E91">
        <w:rPr>
          <w:rFonts w:cstheme="minorHAnsi"/>
          <w:sz w:val="24"/>
          <w:szCs w:val="24"/>
        </w:rPr>
        <w:t xml:space="preserve">fy opportunities, </w:t>
      </w:r>
      <w:r w:rsidR="00A547C5" w:rsidRPr="00374E91">
        <w:rPr>
          <w:rFonts w:cstheme="minorHAnsi"/>
          <w:sz w:val="24"/>
          <w:szCs w:val="24"/>
        </w:rPr>
        <w:t xml:space="preserve">potential </w:t>
      </w:r>
      <w:r w:rsidR="00F46ECB" w:rsidRPr="00374E91">
        <w:rPr>
          <w:rFonts w:cstheme="minorHAnsi"/>
          <w:sz w:val="24"/>
          <w:szCs w:val="24"/>
        </w:rPr>
        <w:t>pitfalls,</w:t>
      </w:r>
      <w:r w:rsidR="00A547C5" w:rsidRPr="00374E91">
        <w:rPr>
          <w:rFonts w:cstheme="minorHAnsi"/>
          <w:sz w:val="24"/>
          <w:szCs w:val="24"/>
        </w:rPr>
        <w:t xml:space="preserve"> and mitigating actions</w:t>
      </w:r>
      <w:r w:rsidR="00B130B2" w:rsidRPr="00374E91">
        <w:rPr>
          <w:rFonts w:cstheme="minorHAnsi"/>
          <w:sz w:val="24"/>
          <w:szCs w:val="24"/>
        </w:rPr>
        <w:t xml:space="preserve"> necessary to avoid these</w:t>
      </w:r>
      <w:r w:rsidR="00A547C5" w:rsidRPr="00374E91">
        <w:rPr>
          <w:rFonts w:cstheme="minorHAnsi"/>
          <w:sz w:val="24"/>
          <w:szCs w:val="24"/>
        </w:rPr>
        <w:t xml:space="preserve">. </w:t>
      </w:r>
    </w:p>
    <w:p w14:paraId="26E70E41" w14:textId="4DCD9AAB" w:rsidR="005637FE" w:rsidRPr="005637FE" w:rsidRDefault="005637FE" w:rsidP="005637FE">
      <w:pPr>
        <w:spacing w:line="276" w:lineRule="auto"/>
        <w:rPr>
          <w:rFonts w:cstheme="minorHAnsi"/>
          <w:sz w:val="24"/>
          <w:szCs w:val="24"/>
        </w:rPr>
      </w:pPr>
      <w:r w:rsidRPr="005637FE">
        <w:rPr>
          <w:rFonts w:cstheme="minorHAnsi"/>
          <w:sz w:val="24"/>
          <w:szCs w:val="24"/>
          <w:highlight w:val="yellow"/>
        </w:rPr>
        <w:t xml:space="preserve">Response – The LTS and supporting documents will be available online and provision can be made to share learning, either through the </w:t>
      </w:r>
      <w:proofErr w:type="spellStart"/>
      <w:r w:rsidRPr="005637FE">
        <w:rPr>
          <w:rFonts w:cstheme="minorHAnsi"/>
          <w:sz w:val="24"/>
          <w:szCs w:val="24"/>
          <w:highlight w:val="yellow"/>
        </w:rPr>
        <w:t>Getabout</w:t>
      </w:r>
      <w:proofErr w:type="spellEnd"/>
      <w:r w:rsidRPr="005637FE">
        <w:rPr>
          <w:rFonts w:cstheme="minorHAnsi"/>
          <w:sz w:val="24"/>
          <w:szCs w:val="24"/>
          <w:highlight w:val="yellow"/>
        </w:rPr>
        <w:t xml:space="preserve"> partnership or more widely</w:t>
      </w:r>
    </w:p>
    <w:p w14:paraId="6B627913" w14:textId="77777777" w:rsidR="00965249" w:rsidRDefault="00965249" w:rsidP="00374E91">
      <w:pPr>
        <w:pStyle w:val="Heading2"/>
        <w:spacing w:line="276" w:lineRule="auto"/>
        <w:rPr>
          <w:rFonts w:asciiTheme="minorHAnsi" w:hAnsiTheme="minorHAnsi" w:cstheme="minorHAnsi"/>
          <w:sz w:val="24"/>
          <w:szCs w:val="24"/>
        </w:rPr>
      </w:pPr>
      <w:bookmarkStart w:id="3" w:name="_RESEARCH_QUESTIONS"/>
      <w:bookmarkEnd w:id="3"/>
    </w:p>
    <w:p w14:paraId="14725659" w14:textId="48F08CDF" w:rsidR="00965249" w:rsidRDefault="00965249" w:rsidP="00374E91">
      <w:pPr>
        <w:pStyle w:val="Heading3"/>
        <w:spacing w:line="276" w:lineRule="auto"/>
        <w:rPr>
          <w:rFonts w:asciiTheme="minorHAnsi" w:hAnsiTheme="minorHAnsi" w:cstheme="minorHAnsi"/>
        </w:rPr>
      </w:pPr>
      <w:r w:rsidRPr="00374E91">
        <w:rPr>
          <w:rFonts w:asciiTheme="minorHAnsi" w:hAnsiTheme="minorHAnsi" w:cstheme="minorHAnsi"/>
        </w:rPr>
        <w:t>Measuring and monitoring</w:t>
      </w:r>
    </w:p>
    <w:p w14:paraId="059AF601" w14:textId="77777777" w:rsidR="00BF26E2" w:rsidRPr="00BF26E2" w:rsidRDefault="00BF26E2" w:rsidP="00BF26E2"/>
    <w:p w14:paraId="3FBD44E2" w14:textId="0D1B0CD2" w:rsidR="002A56D1" w:rsidRDefault="00CD0031" w:rsidP="00374E91">
      <w:pPr>
        <w:spacing w:line="276" w:lineRule="auto"/>
        <w:rPr>
          <w:rFonts w:cstheme="minorHAnsi"/>
          <w:sz w:val="24"/>
          <w:szCs w:val="24"/>
        </w:rPr>
      </w:pPr>
      <w:r w:rsidRPr="00374E91">
        <w:rPr>
          <w:rFonts w:cstheme="minorHAnsi"/>
          <w:sz w:val="24"/>
          <w:szCs w:val="24"/>
        </w:rPr>
        <w:t xml:space="preserve">Measuring and monitoring </w:t>
      </w:r>
      <w:r w:rsidR="00E70F3B" w:rsidRPr="00374E91">
        <w:rPr>
          <w:rFonts w:cstheme="minorHAnsi"/>
          <w:sz w:val="24"/>
          <w:szCs w:val="24"/>
        </w:rPr>
        <w:t xml:space="preserve">who, </w:t>
      </w:r>
      <w:r w:rsidRPr="00374E91">
        <w:rPr>
          <w:rFonts w:cstheme="minorHAnsi"/>
          <w:sz w:val="24"/>
          <w:szCs w:val="24"/>
        </w:rPr>
        <w:t xml:space="preserve">how and why people travel </w:t>
      </w:r>
      <w:r w:rsidR="00664E20" w:rsidRPr="00374E91">
        <w:rPr>
          <w:rFonts w:cstheme="minorHAnsi"/>
          <w:sz w:val="24"/>
          <w:szCs w:val="24"/>
        </w:rPr>
        <w:t>could</w:t>
      </w:r>
      <w:r w:rsidRPr="00374E91">
        <w:rPr>
          <w:rFonts w:cstheme="minorHAnsi"/>
          <w:sz w:val="24"/>
          <w:szCs w:val="24"/>
        </w:rPr>
        <w:t xml:space="preserve"> contribute to </w:t>
      </w:r>
      <w:r w:rsidR="00E70F3B" w:rsidRPr="00374E91">
        <w:rPr>
          <w:rFonts w:cstheme="minorHAnsi"/>
          <w:sz w:val="24"/>
          <w:szCs w:val="24"/>
        </w:rPr>
        <w:t>building a</w:t>
      </w:r>
      <w:r w:rsidRPr="00374E91">
        <w:rPr>
          <w:rFonts w:cstheme="minorHAnsi"/>
          <w:sz w:val="24"/>
          <w:szCs w:val="24"/>
        </w:rPr>
        <w:t xml:space="preserve"> local picture of concerns, needs and priorities</w:t>
      </w:r>
      <w:r w:rsidR="00C65D57" w:rsidRPr="00374E91">
        <w:rPr>
          <w:rFonts w:cstheme="minorHAnsi"/>
          <w:sz w:val="24"/>
          <w:szCs w:val="24"/>
        </w:rPr>
        <w:t xml:space="preserve"> and</w:t>
      </w:r>
      <w:r w:rsidR="00902800" w:rsidRPr="00374E91">
        <w:rPr>
          <w:rFonts w:cstheme="minorHAnsi"/>
          <w:sz w:val="24"/>
          <w:szCs w:val="24"/>
        </w:rPr>
        <w:t xml:space="preserve"> </w:t>
      </w:r>
      <w:r w:rsidR="00E70F3B" w:rsidRPr="00374E91">
        <w:rPr>
          <w:rFonts w:cstheme="minorHAnsi"/>
          <w:sz w:val="24"/>
          <w:szCs w:val="24"/>
        </w:rPr>
        <w:t>how best to meet these</w:t>
      </w:r>
      <w:r w:rsidR="00C65D57" w:rsidRPr="00374E91">
        <w:rPr>
          <w:rFonts w:cstheme="minorHAnsi"/>
          <w:sz w:val="24"/>
          <w:szCs w:val="24"/>
        </w:rPr>
        <w:t xml:space="preserve">. </w:t>
      </w:r>
      <w:r w:rsidR="00316DA1" w:rsidRPr="00374E91">
        <w:rPr>
          <w:rFonts w:cstheme="minorHAnsi"/>
          <w:sz w:val="24"/>
          <w:szCs w:val="24"/>
        </w:rPr>
        <w:t>M</w:t>
      </w:r>
      <w:r w:rsidR="00383023" w:rsidRPr="00374E91">
        <w:rPr>
          <w:rFonts w:cstheme="minorHAnsi"/>
          <w:sz w:val="24"/>
          <w:szCs w:val="24"/>
        </w:rPr>
        <w:t>onitoring implement</w:t>
      </w:r>
      <w:r w:rsidR="00316DA1" w:rsidRPr="00374E91">
        <w:rPr>
          <w:rFonts w:cstheme="minorHAnsi"/>
          <w:sz w:val="24"/>
          <w:szCs w:val="24"/>
        </w:rPr>
        <w:t>ation</w:t>
      </w:r>
      <w:r w:rsidR="00383023" w:rsidRPr="00374E91">
        <w:rPr>
          <w:rFonts w:cstheme="minorHAnsi"/>
          <w:sz w:val="24"/>
          <w:szCs w:val="24"/>
        </w:rPr>
        <w:t xml:space="preserve"> and deliver</w:t>
      </w:r>
      <w:r w:rsidR="00316DA1" w:rsidRPr="00374E91">
        <w:rPr>
          <w:rFonts w:cstheme="minorHAnsi"/>
          <w:sz w:val="24"/>
          <w:szCs w:val="24"/>
        </w:rPr>
        <w:t>y of LTS</w:t>
      </w:r>
      <w:r w:rsidR="00383023" w:rsidRPr="00374E91">
        <w:rPr>
          <w:rFonts w:cstheme="minorHAnsi"/>
          <w:sz w:val="24"/>
          <w:szCs w:val="24"/>
        </w:rPr>
        <w:t xml:space="preserve"> </w:t>
      </w:r>
      <w:r w:rsidR="001C6BCE" w:rsidRPr="00374E91">
        <w:rPr>
          <w:rFonts w:cstheme="minorHAnsi"/>
          <w:sz w:val="24"/>
          <w:szCs w:val="24"/>
        </w:rPr>
        <w:t xml:space="preserve">will enable early identification of positive and negative impacts. </w:t>
      </w:r>
      <w:r w:rsidR="00C65D57" w:rsidRPr="00374E91">
        <w:rPr>
          <w:rFonts w:cstheme="minorHAnsi"/>
          <w:sz w:val="24"/>
          <w:szCs w:val="24"/>
        </w:rPr>
        <w:t xml:space="preserve">Emergent learning can be applied to </w:t>
      </w:r>
      <w:r w:rsidR="00EA6507" w:rsidRPr="00374E91">
        <w:rPr>
          <w:rFonts w:cstheme="minorHAnsi"/>
          <w:sz w:val="24"/>
          <w:szCs w:val="24"/>
        </w:rPr>
        <w:t>mitigate any negative impacts of the LTS</w:t>
      </w:r>
      <w:r w:rsidR="00E76D45" w:rsidRPr="00374E91">
        <w:rPr>
          <w:rFonts w:cstheme="minorHAnsi"/>
          <w:sz w:val="24"/>
          <w:szCs w:val="24"/>
        </w:rPr>
        <w:t>.</w:t>
      </w:r>
    </w:p>
    <w:p w14:paraId="01169706" w14:textId="77777777" w:rsidR="005637FE" w:rsidRDefault="005637FE" w:rsidP="00374E91">
      <w:pPr>
        <w:spacing w:line="276" w:lineRule="auto"/>
        <w:rPr>
          <w:rFonts w:cstheme="minorHAnsi"/>
          <w:sz w:val="24"/>
          <w:szCs w:val="24"/>
        </w:rPr>
      </w:pPr>
    </w:p>
    <w:p w14:paraId="635BCCAD" w14:textId="77777777" w:rsidR="00D555A7" w:rsidRDefault="000D0C37" w:rsidP="005637FE">
      <w:pPr>
        <w:spacing w:line="276" w:lineRule="auto"/>
        <w:rPr>
          <w:rFonts w:cstheme="minorHAnsi"/>
          <w:sz w:val="24"/>
          <w:szCs w:val="24"/>
          <w:highlight w:val="yellow"/>
        </w:rPr>
      </w:pPr>
      <w:r>
        <w:rPr>
          <w:rFonts w:cstheme="minorHAnsi"/>
          <w:sz w:val="24"/>
          <w:szCs w:val="24"/>
          <w:highlight w:val="yellow"/>
        </w:rPr>
        <w:t xml:space="preserve">Response - </w:t>
      </w:r>
      <w:r w:rsidR="005637FE" w:rsidRPr="000D0C37">
        <w:rPr>
          <w:rFonts w:cstheme="minorHAnsi"/>
          <w:sz w:val="24"/>
          <w:szCs w:val="24"/>
          <w:highlight w:val="yellow"/>
        </w:rPr>
        <w:t xml:space="preserve">There is commitment to monitoring the LTS. There is a policy for Monitoring to “Ensure that the objectives and outcomes of the Aberdeen LTS are monitored with suitable </w:t>
      </w:r>
      <w:r w:rsidR="005637FE" w:rsidRPr="000D0C37">
        <w:rPr>
          <w:rFonts w:cstheme="minorHAnsi"/>
          <w:sz w:val="24"/>
          <w:szCs w:val="24"/>
          <w:highlight w:val="yellow"/>
        </w:rPr>
        <w:lastRenderedPageBreak/>
        <w:t>sources and indicators”. The monitoring plan will form Appendix D to the LTS and outlines what will be measured. Monitoring will take</w:t>
      </w:r>
      <w:r w:rsidR="00D555A7">
        <w:rPr>
          <w:rFonts w:cstheme="minorHAnsi"/>
          <w:sz w:val="24"/>
          <w:szCs w:val="24"/>
          <w:highlight w:val="yellow"/>
        </w:rPr>
        <w:t xml:space="preserve"> place on an annual basis.</w:t>
      </w:r>
    </w:p>
    <w:p w14:paraId="1C1CDA78" w14:textId="7F7248DD" w:rsidR="005637FE" w:rsidRPr="00374E91" w:rsidRDefault="005637FE" w:rsidP="005637FE">
      <w:pPr>
        <w:spacing w:line="276" w:lineRule="auto"/>
        <w:rPr>
          <w:rFonts w:cstheme="minorHAnsi"/>
          <w:sz w:val="24"/>
          <w:szCs w:val="24"/>
        </w:rPr>
      </w:pPr>
      <w:r w:rsidRPr="000D0C37">
        <w:rPr>
          <w:rFonts w:cstheme="minorHAnsi"/>
          <w:sz w:val="24"/>
          <w:szCs w:val="24"/>
          <w:highlight w:val="yellow"/>
        </w:rPr>
        <w:t xml:space="preserve"> In addition, NESTRANS have commissioned a Comprehensive Travel Study across the whole North East of Scotland but broken down to Local Authority Level</w:t>
      </w:r>
      <w:r w:rsidR="00BD2A68" w:rsidRPr="000D0C37">
        <w:rPr>
          <w:rFonts w:cstheme="minorHAnsi"/>
          <w:sz w:val="24"/>
          <w:szCs w:val="24"/>
          <w:highlight w:val="yellow"/>
        </w:rPr>
        <w:t xml:space="preserve"> too. This asks people questions about their travel, what influences it and provides both qualitative and quantitative data. The data can be cross</w:t>
      </w:r>
      <w:r w:rsidR="000D0C37" w:rsidRPr="000D0C37">
        <w:rPr>
          <w:rFonts w:cstheme="minorHAnsi"/>
          <w:sz w:val="24"/>
          <w:szCs w:val="24"/>
          <w:highlight w:val="yellow"/>
        </w:rPr>
        <w:t>-</w:t>
      </w:r>
      <w:r w:rsidR="00BD2A68" w:rsidRPr="000D0C37">
        <w:rPr>
          <w:rFonts w:cstheme="minorHAnsi"/>
          <w:sz w:val="24"/>
          <w:szCs w:val="24"/>
          <w:highlight w:val="yellow"/>
        </w:rPr>
        <w:t xml:space="preserve">tabulated by </w:t>
      </w:r>
      <w:r w:rsidR="000D0C37" w:rsidRPr="000D0C37">
        <w:rPr>
          <w:rFonts w:cstheme="minorHAnsi"/>
          <w:sz w:val="24"/>
          <w:szCs w:val="24"/>
          <w:highlight w:val="yellow"/>
        </w:rPr>
        <w:t xml:space="preserve">Age, Access to vehicle, Ethnic Background, Full Driving Licence, Gender, Health Condition, SIMD, Rural or urban setting and Working status. </w:t>
      </w:r>
      <w:r w:rsidR="00D555A7">
        <w:rPr>
          <w:rFonts w:cstheme="minorHAnsi"/>
          <w:sz w:val="24"/>
          <w:szCs w:val="24"/>
          <w:highlight w:val="yellow"/>
        </w:rPr>
        <w:t xml:space="preserve">Aberdeen City Council are part of the project team for this work. </w:t>
      </w:r>
      <w:r w:rsidR="000D0C37" w:rsidRPr="000D0C37">
        <w:rPr>
          <w:rFonts w:cstheme="minorHAnsi"/>
          <w:sz w:val="24"/>
          <w:szCs w:val="24"/>
          <w:highlight w:val="yellow"/>
        </w:rPr>
        <w:t>There were 460 respondents from Aberdeen City giving access to a wealth of data.</w:t>
      </w:r>
      <w:r w:rsidR="000D0C37">
        <w:rPr>
          <w:rFonts w:cstheme="minorHAnsi"/>
          <w:sz w:val="24"/>
          <w:szCs w:val="24"/>
        </w:rPr>
        <w:t xml:space="preserve">  </w:t>
      </w:r>
      <w:r w:rsidR="000D0C37" w:rsidRPr="000D0C37">
        <w:rPr>
          <w:rFonts w:cstheme="minorHAnsi"/>
          <w:sz w:val="24"/>
          <w:szCs w:val="24"/>
          <w:highlight w:val="yellow"/>
        </w:rPr>
        <w:t>All of this will help hugely in better understanding population movements, preferences and trends to help with future development of the transport network.</w:t>
      </w:r>
    </w:p>
    <w:p w14:paraId="7FED1F8A" w14:textId="77777777" w:rsidR="00BF26E2" w:rsidRDefault="00BF26E2" w:rsidP="00374E91">
      <w:pPr>
        <w:spacing w:line="276" w:lineRule="auto"/>
        <w:rPr>
          <w:rFonts w:cstheme="minorHAnsi"/>
          <w:sz w:val="24"/>
          <w:szCs w:val="24"/>
        </w:rPr>
      </w:pPr>
    </w:p>
    <w:p w14:paraId="1937369C" w14:textId="77777777" w:rsidR="00BF26E2" w:rsidDel="00A40B9B" w:rsidRDefault="00BF26E2" w:rsidP="00374E91">
      <w:pPr>
        <w:spacing w:line="276" w:lineRule="auto"/>
        <w:rPr>
          <w:del w:id="4" w:author="Michelle Gillies" w:date="2023-08-14T15:15:00Z"/>
          <w:rFonts w:cstheme="minorHAnsi"/>
          <w:sz w:val="24"/>
          <w:szCs w:val="24"/>
        </w:rPr>
      </w:pPr>
    </w:p>
    <w:p w14:paraId="174382D8" w14:textId="6CF69181" w:rsidR="006947CF" w:rsidRDefault="00B1179E" w:rsidP="00374E91">
      <w:pPr>
        <w:pStyle w:val="Heading2"/>
        <w:spacing w:line="276" w:lineRule="auto"/>
        <w:rPr>
          <w:rFonts w:asciiTheme="minorHAnsi" w:hAnsiTheme="minorHAnsi" w:cstheme="minorHAnsi"/>
          <w:sz w:val="28"/>
          <w:szCs w:val="28"/>
        </w:rPr>
      </w:pPr>
      <w:r w:rsidRPr="00E013E7">
        <w:rPr>
          <w:rFonts w:asciiTheme="minorHAnsi" w:hAnsiTheme="minorHAnsi" w:cstheme="minorHAnsi"/>
          <w:sz w:val="28"/>
          <w:szCs w:val="28"/>
        </w:rPr>
        <w:t>R</w:t>
      </w:r>
      <w:r w:rsidR="006B0EBD" w:rsidRPr="00E013E7">
        <w:rPr>
          <w:rFonts w:asciiTheme="minorHAnsi" w:hAnsiTheme="minorHAnsi" w:cstheme="minorHAnsi"/>
          <w:sz w:val="28"/>
          <w:szCs w:val="28"/>
        </w:rPr>
        <w:t>esearch Questions</w:t>
      </w:r>
    </w:p>
    <w:p w14:paraId="2F58E307" w14:textId="77777777" w:rsidR="00E013E7" w:rsidRPr="00E013E7" w:rsidRDefault="00E013E7" w:rsidP="00E013E7"/>
    <w:p w14:paraId="71C5C4B5" w14:textId="46667808" w:rsidR="002332E9" w:rsidRPr="00374E91" w:rsidRDefault="00752AF5" w:rsidP="00374E91">
      <w:pPr>
        <w:spacing w:line="276" w:lineRule="auto"/>
        <w:rPr>
          <w:rFonts w:cstheme="minorHAnsi"/>
          <w:sz w:val="24"/>
          <w:szCs w:val="24"/>
        </w:rPr>
      </w:pPr>
      <w:r w:rsidRPr="00374E91">
        <w:rPr>
          <w:rFonts w:cstheme="minorHAnsi"/>
          <w:sz w:val="24"/>
          <w:szCs w:val="24"/>
        </w:rPr>
        <w:t xml:space="preserve">Through facilitated discussion </w:t>
      </w:r>
      <w:r w:rsidR="002332E9" w:rsidRPr="00374E91">
        <w:rPr>
          <w:rFonts w:cstheme="minorHAnsi"/>
          <w:sz w:val="24"/>
          <w:szCs w:val="24"/>
        </w:rPr>
        <w:t xml:space="preserve">several </w:t>
      </w:r>
      <w:r w:rsidR="008B5D51" w:rsidRPr="00374E91">
        <w:rPr>
          <w:rFonts w:cstheme="minorHAnsi"/>
          <w:sz w:val="24"/>
          <w:szCs w:val="24"/>
        </w:rPr>
        <w:t>questions</w:t>
      </w:r>
      <w:r w:rsidR="00477836" w:rsidRPr="00374E91">
        <w:rPr>
          <w:rFonts w:cstheme="minorHAnsi"/>
          <w:sz w:val="24"/>
          <w:szCs w:val="24"/>
        </w:rPr>
        <w:t xml:space="preserve"> about the impacts</w:t>
      </w:r>
      <w:r w:rsidRPr="00374E91">
        <w:rPr>
          <w:rFonts w:cstheme="minorHAnsi"/>
          <w:sz w:val="24"/>
          <w:szCs w:val="24"/>
        </w:rPr>
        <w:t xml:space="preserve"> of </w:t>
      </w:r>
      <w:r w:rsidR="00D46699" w:rsidRPr="00374E91">
        <w:rPr>
          <w:rFonts w:cstheme="minorHAnsi"/>
          <w:sz w:val="24"/>
          <w:szCs w:val="24"/>
        </w:rPr>
        <w:t>the LTS</w:t>
      </w:r>
      <w:r w:rsidR="000771A0" w:rsidRPr="00374E91">
        <w:rPr>
          <w:rFonts w:cstheme="minorHAnsi"/>
          <w:sz w:val="24"/>
          <w:szCs w:val="24"/>
        </w:rPr>
        <w:t xml:space="preserve"> emerged. These are</w:t>
      </w:r>
      <w:r w:rsidR="00022781" w:rsidRPr="00374E91">
        <w:rPr>
          <w:rFonts w:cstheme="minorHAnsi"/>
          <w:sz w:val="24"/>
          <w:szCs w:val="24"/>
        </w:rPr>
        <w:t xml:space="preserve"> listed</w:t>
      </w:r>
      <w:r w:rsidR="008B4E4F" w:rsidRPr="00374E91">
        <w:rPr>
          <w:rFonts w:cstheme="minorHAnsi"/>
          <w:sz w:val="24"/>
          <w:szCs w:val="24"/>
        </w:rPr>
        <w:t xml:space="preserve"> below. </w:t>
      </w:r>
    </w:p>
    <w:p w14:paraId="30C87191" w14:textId="77777777" w:rsidR="002067BB" w:rsidRDefault="002067BB" w:rsidP="00374E91">
      <w:pPr>
        <w:pStyle w:val="ListParagraph"/>
        <w:numPr>
          <w:ilvl w:val="0"/>
          <w:numId w:val="16"/>
        </w:numPr>
        <w:spacing w:line="276" w:lineRule="auto"/>
        <w:rPr>
          <w:rFonts w:cstheme="minorHAnsi"/>
          <w:sz w:val="24"/>
          <w:szCs w:val="24"/>
        </w:rPr>
      </w:pPr>
      <w:r w:rsidRPr="00374E91">
        <w:rPr>
          <w:rFonts w:cstheme="minorHAnsi"/>
          <w:sz w:val="24"/>
          <w:szCs w:val="24"/>
        </w:rPr>
        <w:t>What is needed to support culture change, normalising the use of active and public transport as a healthy, sustainable choice?</w:t>
      </w:r>
    </w:p>
    <w:p w14:paraId="32287469" w14:textId="0492ABEF" w:rsidR="001F19BC" w:rsidRPr="007D2657" w:rsidRDefault="007D2657" w:rsidP="001F19BC">
      <w:pPr>
        <w:spacing w:line="276" w:lineRule="auto"/>
        <w:rPr>
          <w:rFonts w:cstheme="minorHAnsi"/>
          <w:sz w:val="24"/>
          <w:szCs w:val="24"/>
          <w:highlight w:val="yellow"/>
        </w:rPr>
      </w:pPr>
      <w:r w:rsidRPr="007D2657">
        <w:rPr>
          <w:rFonts w:cstheme="minorHAnsi"/>
          <w:sz w:val="24"/>
          <w:szCs w:val="24"/>
          <w:highlight w:val="yellow"/>
        </w:rPr>
        <w:t xml:space="preserve">Response - </w:t>
      </w:r>
      <w:r w:rsidR="001F19BC" w:rsidRPr="007D2657">
        <w:rPr>
          <w:rFonts w:cstheme="minorHAnsi"/>
          <w:sz w:val="24"/>
          <w:szCs w:val="24"/>
          <w:highlight w:val="yellow"/>
        </w:rPr>
        <w:t xml:space="preserve">As part of the “Main Issues Report” stage of the LTS, people were asked about what they saw as the problems and opportunities affecting transport as well as what they thought needed improved, what worked well and what can be improved in the Aberdeen transport network. This has been summarised in the “Main issues Report” section of the Local Transport strategy with the Main issues Report forming Appendix 1 to the LTS. </w:t>
      </w:r>
    </w:p>
    <w:p w14:paraId="130E5FE9" w14:textId="534E9FF9" w:rsidR="001F19BC" w:rsidRPr="007D2657" w:rsidRDefault="001F19BC" w:rsidP="001F19BC">
      <w:pPr>
        <w:spacing w:line="276" w:lineRule="auto"/>
        <w:rPr>
          <w:rFonts w:cstheme="minorHAnsi"/>
          <w:sz w:val="24"/>
          <w:szCs w:val="24"/>
          <w:highlight w:val="yellow"/>
        </w:rPr>
      </w:pPr>
      <w:r w:rsidRPr="007D2657">
        <w:rPr>
          <w:rFonts w:cstheme="minorHAnsi"/>
          <w:sz w:val="24"/>
          <w:szCs w:val="24"/>
          <w:highlight w:val="yellow"/>
        </w:rPr>
        <w:t>The subsequent Vision, Objectives, Outcomes, Outputs, Policies and Actions all relate to these and outline what the Council consider needs to be done to encourage mode shift in the city</w:t>
      </w:r>
      <w:r w:rsidR="007D2657" w:rsidRPr="007D2657">
        <w:rPr>
          <w:rFonts w:cstheme="minorHAnsi"/>
          <w:sz w:val="24"/>
          <w:szCs w:val="24"/>
          <w:highlight w:val="yellow"/>
        </w:rPr>
        <w:t xml:space="preserve">. </w:t>
      </w:r>
    </w:p>
    <w:p w14:paraId="030A5587" w14:textId="3805D6FF" w:rsidR="007D2657" w:rsidRPr="007D2657" w:rsidRDefault="007D2657" w:rsidP="001F19BC">
      <w:pPr>
        <w:spacing w:line="276" w:lineRule="auto"/>
        <w:rPr>
          <w:rFonts w:cstheme="minorHAnsi"/>
          <w:sz w:val="24"/>
          <w:szCs w:val="24"/>
          <w:highlight w:val="yellow"/>
        </w:rPr>
      </w:pPr>
      <w:r w:rsidRPr="007D2657">
        <w:rPr>
          <w:rFonts w:cstheme="minorHAnsi"/>
          <w:sz w:val="24"/>
          <w:szCs w:val="24"/>
          <w:highlight w:val="yellow"/>
        </w:rPr>
        <w:t>Of particular note, it is recognised, in the “Travel Awareness and Information” topic area, that the following actions are required</w:t>
      </w:r>
    </w:p>
    <w:p w14:paraId="4B246AAC" w14:textId="76C61AD1" w:rsidR="007D2657" w:rsidRPr="007D2657" w:rsidRDefault="007D2657" w:rsidP="007D2657">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7D2657">
        <w:rPr>
          <w:rFonts w:ascii="ProximaNovaCond-Regular" w:hAnsi="ProximaNovaCond-Regular" w:cs="ProximaNovaCond-Regular"/>
          <w:sz w:val="24"/>
          <w:szCs w:val="24"/>
          <w:highlight w:val="yellow"/>
        </w:rPr>
        <w:t>Continue to engage with citizens in promoting and developing transport improvements and work with partners to find the most effective ways to reach the target audience.</w:t>
      </w:r>
    </w:p>
    <w:p w14:paraId="11907AA7" w14:textId="04735F46" w:rsidR="007D2657" w:rsidRPr="007D2657" w:rsidRDefault="007D2657" w:rsidP="007D2657">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7D2657">
        <w:rPr>
          <w:rFonts w:ascii="ProximaNovaCond-Regular" w:hAnsi="ProximaNovaCond-Regular" w:cs="ProximaNovaCond-Regular"/>
          <w:sz w:val="24"/>
          <w:szCs w:val="24"/>
          <w:highlight w:val="yellow"/>
        </w:rPr>
        <w:t>Continue to gather data to monitor usage of the transport network and the opinions of users of it and use this to inform future improvements to it. Identify and fill any data gaps.</w:t>
      </w:r>
    </w:p>
    <w:p w14:paraId="24D65E7A" w14:textId="3560018C" w:rsidR="000D0C37" w:rsidRPr="007D2657" w:rsidRDefault="007D2657" w:rsidP="000D0C37">
      <w:pPr>
        <w:spacing w:line="276" w:lineRule="auto"/>
        <w:rPr>
          <w:rFonts w:cstheme="minorHAnsi"/>
          <w:sz w:val="24"/>
          <w:szCs w:val="24"/>
          <w:highlight w:val="yellow"/>
        </w:rPr>
      </w:pPr>
      <w:r w:rsidRPr="007D2657">
        <w:rPr>
          <w:rFonts w:cstheme="minorHAnsi"/>
          <w:sz w:val="24"/>
          <w:szCs w:val="24"/>
          <w:highlight w:val="yellow"/>
        </w:rPr>
        <w:t xml:space="preserve">A range of monitoring annually, using sources such as the Aberdeen City Voice questionnaire, Scottish Household Surveys, Scottish Transport Statistics and the Hands Up Surveys plus the Walking and Cycling Index </w:t>
      </w:r>
      <w:r>
        <w:rPr>
          <w:rFonts w:cstheme="minorHAnsi"/>
          <w:sz w:val="24"/>
          <w:szCs w:val="24"/>
          <w:highlight w:val="yellow"/>
        </w:rPr>
        <w:t>(WACI) d</w:t>
      </w:r>
      <w:r w:rsidRPr="007D2657">
        <w:rPr>
          <w:rFonts w:cstheme="minorHAnsi"/>
          <w:sz w:val="24"/>
          <w:szCs w:val="24"/>
          <w:highlight w:val="yellow"/>
        </w:rPr>
        <w:t xml:space="preserve">ata (available every 2 years) will help </w:t>
      </w:r>
      <w:r w:rsidRPr="007D2657">
        <w:rPr>
          <w:rFonts w:cstheme="minorHAnsi"/>
          <w:sz w:val="24"/>
          <w:szCs w:val="24"/>
          <w:highlight w:val="yellow"/>
        </w:rPr>
        <w:lastRenderedPageBreak/>
        <w:t>monitor these, identify trends and also identify any new ideas, initiatives and patterns emerging.</w:t>
      </w:r>
    </w:p>
    <w:p w14:paraId="7F763804" w14:textId="3552C638" w:rsidR="007D2657" w:rsidRPr="000D0C37" w:rsidRDefault="007D2657" w:rsidP="000D0C37">
      <w:pPr>
        <w:spacing w:line="276" w:lineRule="auto"/>
        <w:rPr>
          <w:rFonts w:cstheme="minorHAnsi"/>
          <w:sz w:val="24"/>
          <w:szCs w:val="24"/>
        </w:rPr>
      </w:pPr>
      <w:r w:rsidRPr="007D2657">
        <w:rPr>
          <w:rFonts w:cstheme="minorHAnsi"/>
          <w:sz w:val="24"/>
          <w:szCs w:val="24"/>
          <w:highlight w:val="yellow"/>
        </w:rPr>
        <w:t>Surveys can also be undertaken at project level for projects which stem from the LTS.</w:t>
      </w:r>
    </w:p>
    <w:p w14:paraId="7827B1C6" w14:textId="32199B90" w:rsidR="00374D40" w:rsidRPr="007D2657" w:rsidRDefault="007D2657" w:rsidP="007D2657">
      <w:pPr>
        <w:spacing w:line="276" w:lineRule="auto"/>
        <w:rPr>
          <w:rFonts w:cstheme="minorHAnsi"/>
          <w:sz w:val="24"/>
          <w:szCs w:val="24"/>
        </w:rPr>
      </w:pPr>
      <w:r w:rsidRPr="007D2657">
        <w:rPr>
          <w:rFonts w:cstheme="minorHAnsi"/>
          <w:sz w:val="24"/>
          <w:szCs w:val="24"/>
          <w:highlight w:val="yellow"/>
        </w:rPr>
        <w:t>The Comprehensive Travel Study, commissioned by NESTRANS will assist with this and the Council would support future studies of this type to allow meaningful comparisons and trends to be identified</w:t>
      </w:r>
    </w:p>
    <w:p w14:paraId="3092BC06" w14:textId="0DDEB1CA" w:rsidR="00B5005E" w:rsidRPr="00EE100B" w:rsidRDefault="00B5005E" w:rsidP="00374E91">
      <w:pPr>
        <w:pStyle w:val="ListParagraph"/>
        <w:numPr>
          <w:ilvl w:val="0"/>
          <w:numId w:val="16"/>
        </w:numPr>
        <w:spacing w:line="276" w:lineRule="auto"/>
        <w:rPr>
          <w:rFonts w:cstheme="minorHAnsi"/>
          <w:sz w:val="24"/>
          <w:szCs w:val="24"/>
        </w:rPr>
      </w:pPr>
      <w:r w:rsidRPr="00EE100B">
        <w:rPr>
          <w:rFonts w:cstheme="minorHAnsi"/>
          <w:sz w:val="24"/>
          <w:szCs w:val="24"/>
        </w:rPr>
        <w:t>Understanding how and why people travel</w:t>
      </w:r>
      <w:r w:rsidR="0029038D" w:rsidRPr="00EE100B">
        <w:rPr>
          <w:rFonts w:cstheme="minorHAnsi"/>
          <w:sz w:val="24"/>
          <w:szCs w:val="24"/>
        </w:rPr>
        <w:t xml:space="preserve"> in and through Aberdeen City</w:t>
      </w:r>
    </w:p>
    <w:p w14:paraId="0D8AADFD" w14:textId="33574A6E" w:rsidR="002C7848" w:rsidRPr="00EE100B" w:rsidRDefault="00CC6F6B" w:rsidP="00374E91">
      <w:pPr>
        <w:pStyle w:val="ListParagraph"/>
        <w:numPr>
          <w:ilvl w:val="1"/>
          <w:numId w:val="16"/>
        </w:numPr>
        <w:spacing w:line="276" w:lineRule="auto"/>
        <w:rPr>
          <w:rFonts w:cstheme="minorHAnsi"/>
          <w:sz w:val="24"/>
          <w:szCs w:val="24"/>
        </w:rPr>
      </w:pPr>
      <w:r w:rsidRPr="00EE100B">
        <w:rPr>
          <w:rFonts w:cstheme="minorHAnsi"/>
          <w:sz w:val="24"/>
          <w:szCs w:val="24"/>
        </w:rPr>
        <w:t>Wh</w:t>
      </w:r>
      <w:r w:rsidR="00694C88" w:rsidRPr="00EE100B">
        <w:rPr>
          <w:rFonts w:cstheme="minorHAnsi"/>
          <w:sz w:val="24"/>
          <w:szCs w:val="24"/>
        </w:rPr>
        <w:t xml:space="preserve">at are the characteristics of people </w:t>
      </w:r>
      <w:r w:rsidRPr="00EE100B">
        <w:rPr>
          <w:rFonts w:cstheme="minorHAnsi"/>
          <w:sz w:val="24"/>
          <w:szCs w:val="24"/>
        </w:rPr>
        <w:t>travelling</w:t>
      </w:r>
      <w:r w:rsidR="002C7848" w:rsidRPr="00EE100B">
        <w:rPr>
          <w:rFonts w:cstheme="minorHAnsi"/>
          <w:sz w:val="24"/>
          <w:szCs w:val="24"/>
        </w:rPr>
        <w:t>?</w:t>
      </w:r>
    </w:p>
    <w:p w14:paraId="428F71C0" w14:textId="69318145" w:rsidR="00532F41" w:rsidRPr="00EE100B" w:rsidRDefault="002C7848" w:rsidP="00374E91">
      <w:pPr>
        <w:pStyle w:val="ListParagraph"/>
        <w:numPr>
          <w:ilvl w:val="1"/>
          <w:numId w:val="16"/>
        </w:numPr>
        <w:spacing w:line="276" w:lineRule="auto"/>
        <w:rPr>
          <w:rFonts w:cstheme="minorHAnsi"/>
          <w:sz w:val="24"/>
          <w:szCs w:val="24"/>
        </w:rPr>
      </w:pPr>
      <w:r w:rsidRPr="00EE100B">
        <w:rPr>
          <w:rFonts w:cstheme="minorHAnsi"/>
          <w:sz w:val="24"/>
          <w:szCs w:val="24"/>
        </w:rPr>
        <w:t>Where</w:t>
      </w:r>
      <w:r w:rsidR="00532F41" w:rsidRPr="00EE100B">
        <w:rPr>
          <w:rFonts w:cstheme="minorHAnsi"/>
          <w:sz w:val="24"/>
          <w:szCs w:val="24"/>
        </w:rPr>
        <w:t xml:space="preserve"> a</w:t>
      </w:r>
      <w:r w:rsidR="00A368B5" w:rsidRPr="00EE100B">
        <w:rPr>
          <w:rFonts w:cstheme="minorHAnsi"/>
          <w:sz w:val="24"/>
          <w:szCs w:val="24"/>
        </w:rPr>
        <w:t>re</w:t>
      </w:r>
      <w:r w:rsidR="00532F41" w:rsidRPr="00EE100B">
        <w:rPr>
          <w:rFonts w:cstheme="minorHAnsi"/>
          <w:sz w:val="24"/>
          <w:szCs w:val="24"/>
        </w:rPr>
        <w:t xml:space="preserve"> </w:t>
      </w:r>
      <w:r w:rsidRPr="00EE100B">
        <w:rPr>
          <w:rFonts w:cstheme="minorHAnsi"/>
          <w:sz w:val="24"/>
          <w:szCs w:val="24"/>
        </w:rPr>
        <w:t xml:space="preserve">people </w:t>
      </w:r>
      <w:r w:rsidR="00532F41" w:rsidRPr="00EE100B">
        <w:rPr>
          <w:rFonts w:cstheme="minorHAnsi"/>
          <w:sz w:val="24"/>
          <w:szCs w:val="24"/>
        </w:rPr>
        <w:t xml:space="preserve">they </w:t>
      </w:r>
      <w:r w:rsidR="00F94EEF" w:rsidRPr="00EE100B">
        <w:rPr>
          <w:rFonts w:cstheme="minorHAnsi"/>
          <w:sz w:val="24"/>
          <w:szCs w:val="24"/>
        </w:rPr>
        <w:t>are going</w:t>
      </w:r>
      <w:r w:rsidR="00532F41" w:rsidRPr="00EE100B">
        <w:rPr>
          <w:rFonts w:cstheme="minorHAnsi"/>
          <w:sz w:val="24"/>
          <w:szCs w:val="24"/>
        </w:rPr>
        <w:t>,</w:t>
      </w:r>
      <w:r w:rsidR="00CC6F6B" w:rsidRPr="00EE100B">
        <w:rPr>
          <w:rFonts w:cstheme="minorHAnsi"/>
          <w:sz w:val="24"/>
          <w:szCs w:val="24"/>
        </w:rPr>
        <w:t xml:space="preserve"> and </w:t>
      </w:r>
      <w:r w:rsidR="00532F41" w:rsidRPr="00EE100B">
        <w:rPr>
          <w:rFonts w:cstheme="minorHAnsi"/>
          <w:sz w:val="24"/>
          <w:szCs w:val="24"/>
        </w:rPr>
        <w:t>why</w:t>
      </w:r>
      <w:r w:rsidR="00A368B5" w:rsidRPr="00EE100B">
        <w:rPr>
          <w:rFonts w:cstheme="minorHAnsi"/>
          <w:sz w:val="24"/>
          <w:szCs w:val="24"/>
        </w:rPr>
        <w:t>?</w:t>
      </w:r>
    </w:p>
    <w:p w14:paraId="7075D679" w14:textId="61C2B8DC" w:rsidR="00133EE3" w:rsidRPr="00EE100B" w:rsidRDefault="00133EE3" w:rsidP="00374E91">
      <w:pPr>
        <w:pStyle w:val="ListParagraph"/>
        <w:numPr>
          <w:ilvl w:val="1"/>
          <w:numId w:val="16"/>
        </w:numPr>
        <w:spacing w:line="276" w:lineRule="auto"/>
        <w:rPr>
          <w:rFonts w:cstheme="minorHAnsi"/>
          <w:sz w:val="24"/>
          <w:szCs w:val="24"/>
        </w:rPr>
      </w:pPr>
      <w:r w:rsidRPr="00EE100B">
        <w:rPr>
          <w:rFonts w:cstheme="minorHAnsi"/>
          <w:sz w:val="24"/>
          <w:szCs w:val="24"/>
        </w:rPr>
        <w:t>What modes of transport are they using?</w:t>
      </w:r>
    </w:p>
    <w:p w14:paraId="22C4FD3B" w14:textId="77777777" w:rsidR="00ED7752" w:rsidRPr="00EE100B" w:rsidRDefault="00532F41" w:rsidP="00374E91">
      <w:pPr>
        <w:pStyle w:val="ListParagraph"/>
        <w:numPr>
          <w:ilvl w:val="1"/>
          <w:numId w:val="16"/>
        </w:numPr>
        <w:spacing w:line="276" w:lineRule="auto"/>
        <w:rPr>
          <w:rFonts w:cstheme="minorHAnsi"/>
          <w:sz w:val="24"/>
          <w:szCs w:val="24"/>
        </w:rPr>
      </w:pPr>
      <w:r w:rsidRPr="00EE100B">
        <w:rPr>
          <w:rFonts w:cstheme="minorHAnsi"/>
          <w:sz w:val="24"/>
          <w:szCs w:val="24"/>
        </w:rPr>
        <w:t xml:space="preserve">What </w:t>
      </w:r>
      <w:r w:rsidR="00A35CD2" w:rsidRPr="00EE100B">
        <w:rPr>
          <w:rFonts w:cstheme="minorHAnsi"/>
          <w:sz w:val="24"/>
          <w:szCs w:val="24"/>
        </w:rPr>
        <w:t xml:space="preserve">barriers </w:t>
      </w:r>
      <w:r w:rsidRPr="00EE100B">
        <w:rPr>
          <w:rFonts w:cstheme="minorHAnsi"/>
          <w:sz w:val="24"/>
          <w:szCs w:val="24"/>
        </w:rPr>
        <w:t xml:space="preserve">do different </w:t>
      </w:r>
      <w:r w:rsidR="00F94EEF" w:rsidRPr="00EE100B">
        <w:rPr>
          <w:rFonts w:cstheme="minorHAnsi"/>
          <w:sz w:val="24"/>
          <w:szCs w:val="24"/>
        </w:rPr>
        <w:t>populations face travelling</w:t>
      </w:r>
      <w:r w:rsidR="00ED7752" w:rsidRPr="00EE100B">
        <w:rPr>
          <w:rFonts w:cstheme="minorHAnsi"/>
          <w:sz w:val="24"/>
          <w:szCs w:val="24"/>
        </w:rPr>
        <w:t>?</w:t>
      </w:r>
    </w:p>
    <w:p w14:paraId="70B553A9" w14:textId="06994264" w:rsidR="00C30103" w:rsidRDefault="0029038D" w:rsidP="00C30103">
      <w:pPr>
        <w:pStyle w:val="ListParagraph"/>
        <w:numPr>
          <w:ilvl w:val="1"/>
          <w:numId w:val="16"/>
        </w:numPr>
        <w:spacing w:line="276" w:lineRule="auto"/>
        <w:rPr>
          <w:rFonts w:cstheme="minorHAnsi"/>
          <w:sz w:val="24"/>
          <w:szCs w:val="24"/>
        </w:rPr>
      </w:pPr>
      <w:r w:rsidRPr="00EE100B">
        <w:rPr>
          <w:rFonts w:cstheme="minorHAnsi"/>
          <w:sz w:val="24"/>
          <w:szCs w:val="24"/>
        </w:rPr>
        <w:t>What infrastructure and support</w:t>
      </w:r>
      <w:r w:rsidR="00631B25" w:rsidRPr="00EE100B">
        <w:rPr>
          <w:rFonts w:cstheme="minorHAnsi"/>
          <w:sz w:val="24"/>
          <w:szCs w:val="24"/>
        </w:rPr>
        <w:t>s</w:t>
      </w:r>
      <w:r w:rsidRPr="00EE100B">
        <w:rPr>
          <w:rFonts w:cstheme="minorHAnsi"/>
          <w:sz w:val="24"/>
          <w:szCs w:val="24"/>
        </w:rPr>
        <w:t xml:space="preserve"> </w:t>
      </w:r>
      <w:r w:rsidR="00F9414B" w:rsidRPr="00EE100B">
        <w:rPr>
          <w:rFonts w:cstheme="minorHAnsi"/>
          <w:sz w:val="24"/>
          <w:szCs w:val="24"/>
        </w:rPr>
        <w:t>are</w:t>
      </w:r>
      <w:r w:rsidRPr="00EE100B">
        <w:rPr>
          <w:rFonts w:cstheme="minorHAnsi"/>
          <w:sz w:val="24"/>
          <w:szCs w:val="24"/>
        </w:rPr>
        <w:t xml:space="preserve"> needed to overcome these barriers</w:t>
      </w:r>
      <w:r w:rsidR="00A368B5" w:rsidRPr="00EE100B">
        <w:rPr>
          <w:rFonts w:cstheme="minorHAnsi"/>
          <w:sz w:val="24"/>
          <w:szCs w:val="24"/>
        </w:rPr>
        <w:t>?</w:t>
      </w:r>
    </w:p>
    <w:p w14:paraId="729DF36D" w14:textId="40BEA68B" w:rsidR="007D2657" w:rsidRPr="007D2657" w:rsidRDefault="007D2657" w:rsidP="007D2657">
      <w:pPr>
        <w:spacing w:line="276" w:lineRule="auto"/>
        <w:rPr>
          <w:rFonts w:cstheme="minorHAnsi"/>
          <w:sz w:val="24"/>
          <w:szCs w:val="24"/>
        </w:rPr>
      </w:pPr>
      <w:r w:rsidRPr="007D2657">
        <w:rPr>
          <w:rFonts w:cstheme="minorHAnsi"/>
          <w:sz w:val="24"/>
          <w:szCs w:val="24"/>
          <w:highlight w:val="yellow"/>
        </w:rPr>
        <w:t>Response - It is hoped that this can be informed by the City Voice Questions, the NESTRANS Comprehensive Travel Study and also the Walking and Cycling Index (</w:t>
      </w:r>
      <w:r>
        <w:rPr>
          <w:rFonts w:cstheme="minorHAnsi"/>
          <w:sz w:val="24"/>
          <w:szCs w:val="24"/>
          <w:highlight w:val="yellow"/>
        </w:rPr>
        <w:t>WA</w:t>
      </w:r>
      <w:r w:rsidRPr="007D2657">
        <w:rPr>
          <w:rFonts w:cstheme="minorHAnsi"/>
          <w:sz w:val="24"/>
          <w:szCs w:val="24"/>
          <w:highlight w:val="yellow"/>
        </w:rPr>
        <w:t>CI)</w:t>
      </w:r>
      <w:r w:rsidR="000D0A4A">
        <w:rPr>
          <w:rFonts w:cstheme="minorHAnsi"/>
          <w:sz w:val="24"/>
          <w:szCs w:val="24"/>
        </w:rPr>
        <w:t xml:space="preserve"> </w:t>
      </w:r>
      <w:r w:rsidR="000D0A4A" w:rsidRPr="000D0A4A">
        <w:rPr>
          <w:rFonts w:cstheme="minorHAnsi"/>
          <w:sz w:val="24"/>
          <w:szCs w:val="24"/>
          <w:highlight w:val="yellow"/>
        </w:rPr>
        <w:t>where these questions are covered.</w:t>
      </w:r>
    </w:p>
    <w:p w14:paraId="4094A66F" w14:textId="77777777" w:rsidR="00C30103" w:rsidRPr="00EE100B" w:rsidRDefault="00C30103" w:rsidP="00C30103">
      <w:pPr>
        <w:pStyle w:val="ListParagraph"/>
        <w:spacing w:line="276" w:lineRule="auto"/>
        <w:ind w:left="1080"/>
        <w:rPr>
          <w:rFonts w:cstheme="minorHAnsi"/>
          <w:sz w:val="24"/>
          <w:szCs w:val="24"/>
        </w:rPr>
      </w:pPr>
    </w:p>
    <w:p w14:paraId="5CDD9B54" w14:textId="10ABEDBF" w:rsidR="00C30103" w:rsidRPr="00EE100B" w:rsidRDefault="00EE100B" w:rsidP="00C30103">
      <w:pPr>
        <w:pStyle w:val="ListParagraph"/>
        <w:numPr>
          <w:ilvl w:val="0"/>
          <w:numId w:val="21"/>
        </w:numPr>
        <w:rPr>
          <w:sz w:val="24"/>
          <w:szCs w:val="24"/>
        </w:rPr>
      </w:pPr>
      <w:r>
        <w:rPr>
          <w:rFonts w:cstheme="minorHAnsi"/>
          <w:sz w:val="24"/>
          <w:szCs w:val="24"/>
        </w:rPr>
        <w:t>Understanding the needs o</w:t>
      </w:r>
      <w:r w:rsidR="00C30103" w:rsidRPr="00EE100B">
        <w:rPr>
          <w:rFonts w:cstheme="minorHAnsi"/>
          <w:sz w:val="24"/>
          <w:szCs w:val="24"/>
        </w:rPr>
        <w:t xml:space="preserve">f population groups who may be underserved by the current transport </w:t>
      </w:r>
      <w:r w:rsidR="008B78D3" w:rsidRPr="00EE100B">
        <w:rPr>
          <w:rFonts w:cstheme="minorHAnsi"/>
          <w:sz w:val="24"/>
          <w:szCs w:val="24"/>
        </w:rPr>
        <w:t>system.</w:t>
      </w:r>
    </w:p>
    <w:p w14:paraId="2B2FDB6D" w14:textId="77BF68D4" w:rsidR="00C30103" w:rsidRPr="00EE100B" w:rsidRDefault="00C30103" w:rsidP="00C30103">
      <w:pPr>
        <w:pStyle w:val="ListParagraph"/>
        <w:numPr>
          <w:ilvl w:val="1"/>
          <w:numId w:val="16"/>
        </w:numPr>
        <w:rPr>
          <w:sz w:val="24"/>
          <w:szCs w:val="24"/>
        </w:rPr>
      </w:pPr>
      <w:r w:rsidRPr="00EE100B">
        <w:rPr>
          <w:sz w:val="24"/>
          <w:szCs w:val="24"/>
        </w:rPr>
        <w:t xml:space="preserve">What </w:t>
      </w:r>
      <w:r w:rsidR="008B78D3" w:rsidRPr="00EE100B">
        <w:rPr>
          <w:sz w:val="24"/>
          <w:szCs w:val="24"/>
        </w:rPr>
        <w:t>is</w:t>
      </w:r>
      <w:r w:rsidRPr="00EE100B">
        <w:rPr>
          <w:sz w:val="24"/>
          <w:szCs w:val="24"/>
        </w:rPr>
        <w:t xml:space="preserve"> the transport needs of the Gypsy, </w:t>
      </w:r>
      <w:r w:rsidR="00EE100B" w:rsidRPr="00EE100B">
        <w:rPr>
          <w:sz w:val="24"/>
          <w:szCs w:val="24"/>
        </w:rPr>
        <w:t>Roma,</w:t>
      </w:r>
      <w:r w:rsidRPr="00EE100B">
        <w:rPr>
          <w:sz w:val="24"/>
          <w:szCs w:val="24"/>
        </w:rPr>
        <w:t xml:space="preserve"> and Traveller community?</w:t>
      </w:r>
    </w:p>
    <w:p w14:paraId="6601A5DC" w14:textId="098B32FE" w:rsidR="00C30103" w:rsidRPr="00EE100B" w:rsidRDefault="00C30103" w:rsidP="00C30103">
      <w:pPr>
        <w:pStyle w:val="ListParagraph"/>
        <w:numPr>
          <w:ilvl w:val="1"/>
          <w:numId w:val="16"/>
        </w:numPr>
        <w:rPr>
          <w:sz w:val="24"/>
          <w:szCs w:val="24"/>
        </w:rPr>
      </w:pPr>
      <w:r w:rsidRPr="00EE100B">
        <w:rPr>
          <w:sz w:val="24"/>
          <w:szCs w:val="24"/>
        </w:rPr>
        <w:t xml:space="preserve">What </w:t>
      </w:r>
      <w:r w:rsidR="008B78D3" w:rsidRPr="00EE100B">
        <w:rPr>
          <w:sz w:val="24"/>
          <w:szCs w:val="24"/>
        </w:rPr>
        <w:t>is</w:t>
      </w:r>
      <w:r w:rsidRPr="00EE100B">
        <w:rPr>
          <w:sz w:val="24"/>
          <w:szCs w:val="24"/>
        </w:rPr>
        <w:t xml:space="preserve"> the transport needs of people living in, or visiting, remote island communities who use the ferry in Aberdeen City?</w:t>
      </w:r>
    </w:p>
    <w:p w14:paraId="7BF059C8" w14:textId="165EC950" w:rsidR="00C30103" w:rsidRPr="000D0A4A" w:rsidRDefault="00C30103" w:rsidP="00EE100B">
      <w:pPr>
        <w:pStyle w:val="ListParagraph"/>
        <w:numPr>
          <w:ilvl w:val="1"/>
          <w:numId w:val="16"/>
        </w:numPr>
        <w:rPr>
          <w:rFonts w:cstheme="minorHAnsi"/>
          <w:sz w:val="24"/>
          <w:szCs w:val="24"/>
        </w:rPr>
      </w:pPr>
      <w:r w:rsidRPr="00EE100B">
        <w:rPr>
          <w:sz w:val="24"/>
          <w:szCs w:val="24"/>
        </w:rPr>
        <w:t xml:space="preserve">What </w:t>
      </w:r>
      <w:r w:rsidR="008B78D3" w:rsidRPr="00EE100B">
        <w:rPr>
          <w:sz w:val="24"/>
          <w:szCs w:val="24"/>
        </w:rPr>
        <w:t>is</w:t>
      </w:r>
      <w:r w:rsidRPr="00EE100B">
        <w:rPr>
          <w:sz w:val="24"/>
          <w:szCs w:val="24"/>
        </w:rPr>
        <w:t xml:space="preserve"> the transport needs of people living in remote and rural localities who may face intersecting challenges of transport poverty and financial hardship?</w:t>
      </w:r>
    </w:p>
    <w:p w14:paraId="632C6628" w14:textId="69F21C48" w:rsidR="000D0A4A" w:rsidRPr="000D0A4A" w:rsidRDefault="000D0A4A" w:rsidP="000D0A4A">
      <w:pPr>
        <w:rPr>
          <w:rFonts w:cstheme="minorHAnsi"/>
          <w:sz w:val="24"/>
          <w:szCs w:val="24"/>
        </w:rPr>
      </w:pPr>
      <w:r w:rsidRPr="000D0A4A">
        <w:rPr>
          <w:rFonts w:cstheme="minorHAnsi"/>
          <w:sz w:val="24"/>
          <w:szCs w:val="24"/>
          <w:highlight w:val="yellow"/>
        </w:rPr>
        <w:t>Response - These are areas where data is currently lacking. With partners we will examine how this can be established.</w:t>
      </w:r>
    </w:p>
    <w:p w14:paraId="5FD7CB97" w14:textId="77777777" w:rsidR="004D0E26" w:rsidRPr="00C30103" w:rsidRDefault="004D0E26" w:rsidP="00C30103">
      <w:pPr>
        <w:pStyle w:val="ListParagraph"/>
        <w:spacing w:line="276" w:lineRule="auto"/>
        <w:ind w:left="1080"/>
        <w:rPr>
          <w:rFonts w:cstheme="minorHAnsi"/>
          <w:sz w:val="24"/>
          <w:szCs w:val="24"/>
        </w:rPr>
      </w:pPr>
    </w:p>
    <w:p w14:paraId="7E4B1DB7" w14:textId="77777777" w:rsidR="00820414" w:rsidRPr="00374E91" w:rsidRDefault="00820414" w:rsidP="00374E91">
      <w:pPr>
        <w:pStyle w:val="ListParagraph"/>
        <w:numPr>
          <w:ilvl w:val="0"/>
          <w:numId w:val="16"/>
        </w:numPr>
        <w:spacing w:line="276" w:lineRule="auto"/>
        <w:rPr>
          <w:rFonts w:cstheme="minorHAnsi"/>
          <w:sz w:val="24"/>
          <w:szCs w:val="24"/>
        </w:rPr>
      </w:pPr>
      <w:r w:rsidRPr="00374E91">
        <w:rPr>
          <w:rFonts w:cstheme="minorHAnsi"/>
          <w:sz w:val="24"/>
          <w:szCs w:val="24"/>
        </w:rPr>
        <w:t>Impacts of LEZ outside the LEZ zone</w:t>
      </w:r>
    </w:p>
    <w:p w14:paraId="22BFFA7B" w14:textId="77777777" w:rsidR="00820414" w:rsidRDefault="00820414" w:rsidP="00374E91">
      <w:pPr>
        <w:pStyle w:val="ListParagraph"/>
        <w:numPr>
          <w:ilvl w:val="1"/>
          <w:numId w:val="16"/>
        </w:numPr>
        <w:spacing w:line="276" w:lineRule="auto"/>
        <w:rPr>
          <w:rFonts w:cstheme="minorHAnsi"/>
          <w:sz w:val="24"/>
          <w:szCs w:val="24"/>
        </w:rPr>
      </w:pPr>
      <w:r w:rsidRPr="00374E91">
        <w:rPr>
          <w:rFonts w:cstheme="minorHAnsi"/>
          <w:sz w:val="24"/>
          <w:szCs w:val="24"/>
        </w:rPr>
        <w:t xml:space="preserve">What are the impacts - positive, negative or uncertainty - of the LEZ in localities adjacent to the LEZ zone? </w:t>
      </w:r>
    </w:p>
    <w:p w14:paraId="4B2EA839" w14:textId="2624C106" w:rsidR="000D0A4A" w:rsidRPr="000D0A4A" w:rsidRDefault="000D0A4A" w:rsidP="000D0A4A">
      <w:pPr>
        <w:spacing w:line="276" w:lineRule="auto"/>
        <w:rPr>
          <w:rFonts w:cstheme="minorHAnsi"/>
          <w:sz w:val="24"/>
          <w:szCs w:val="24"/>
        </w:rPr>
      </w:pPr>
      <w:r w:rsidRPr="000D0A4A">
        <w:rPr>
          <w:rFonts w:cstheme="minorHAnsi"/>
          <w:sz w:val="24"/>
          <w:szCs w:val="24"/>
          <w:highlight w:val="yellow"/>
        </w:rPr>
        <w:t>Response – The Aberdeen LEZ will become enforceable from the 1</w:t>
      </w:r>
      <w:r w:rsidRPr="000D0A4A">
        <w:rPr>
          <w:rFonts w:cstheme="minorHAnsi"/>
          <w:sz w:val="24"/>
          <w:szCs w:val="24"/>
          <w:highlight w:val="yellow"/>
          <w:vertAlign w:val="superscript"/>
        </w:rPr>
        <w:t>st</w:t>
      </w:r>
      <w:r w:rsidRPr="000D0A4A">
        <w:rPr>
          <w:rFonts w:cstheme="minorHAnsi"/>
          <w:sz w:val="24"/>
          <w:szCs w:val="24"/>
          <w:highlight w:val="yellow"/>
        </w:rPr>
        <w:t xml:space="preserve"> June 2024. Although modelling has been done in advance to look at and predict the effects this will have, this is something that will be monitored once the LEZ is in place</w:t>
      </w:r>
    </w:p>
    <w:p w14:paraId="3D300F78" w14:textId="77777777" w:rsidR="00820414" w:rsidRPr="00374E91" w:rsidRDefault="00820414" w:rsidP="00374E91">
      <w:pPr>
        <w:pStyle w:val="ListParagraph"/>
        <w:spacing w:line="276" w:lineRule="auto"/>
        <w:ind w:left="1080"/>
        <w:rPr>
          <w:rFonts w:cstheme="minorHAnsi"/>
          <w:sz w:val="24"/>
          <w:szCs w:val="24"/>
        </w:rPr>
      </w:pPr>
    </w:p>
    <w:p w14:paraId="442682C5" w14:textId="19D5D24F" w:rsidR="004D0E26" w:rsidRDefault="004D0E26" w:rsidP="00374E91">
      <w:pPr>
        <w:pStyle w:val="ListParagraph"/>
        <w:numPr>
          <w:ilvl w:val="0"/>
          <w:numId w:val="16"/>
        </w:numPr>
        <w:spacing w:line="276" w:lineRule="auto"/>
        <w:rPr>
          <w:rFonts w:cstheme="minorHAnsi"/>
          <w:sz w:val="24"/>
          <w:szCs w:val="24"/>
        </w:rPr>
      </w:pPr>
      <w:r w:rsidRPr="00374E91">
        <w:rPr>
          <w:rFonts w:cstheme="minorHAnsi"/>
          <w:sz w:val="24"/>
          <w:szCs w:val="24"/>
        </w:rPr>
        <w:t xml:space="preserve">What interventions will increase satisfaction with and safety </w:t>
      </w:r>
      <w:r w:rsidR="002B1EAB" w:rsidRPr="00374E91">
        <w:rPr>
          <w:rFonts w:cstheme="minorHAnsi"/>
          <w:sz w:val="24"/>
          <w:szCs w:val="24"/>
        </w:rPr>
        <w:t xml:space="preserve">(real or perceived) </w:t>
      </w:r>
      <w:r w:rsidRPr="00374E91">
        <w:rPr>
          <w:rFonts w:cstheme="minorHAnsi"/>
          <w:sz w:val="24"/>
          <w:szCs w:val="24"/>
        </w:rPr>
        <w:t>of active and public transport?</w:t>
      </w:r>
    </w:p>
    <w:p w14:paraId="083666D6" w14:textId="77777777" w:rsidR="000D0A4A" w:rsidRPr="007D2657" w:rsidRDefault="000D0A4A" w:rsidP="000D0A4A">
      <w:pPr>
        <w:spacing w:line="276" w:lineRule="auto"/>
        <w:rPr>
          <w:rFonts w:cstheme="minorHAnsi"/>
          <w:sz w:val="24"/>
          <w:szCs w:val="24"/>
          <w:highlight w:val="yellow"/>
        </w:rPr>
      </w:pPr>
      <w:r w:rsidRPr="007D2657">
        <w:rPr>
          <w:rFonts w:cstheme="minorHAnsi"/>
          <w:sz w:val="24"/>
          <w:szCs w:val="24"/>
          <w:highlight w:val="yellow"/>
        </w:rPr>
        <w:t xml:space="preserve">Response - As part of the “Main Issues Report” stage of the LTS, people were asked about what they saw as the problems and opportunities affecting transport as well as what they </w:t>
      </w:r>
      <w:r w:rsidRPr="007D2657">
        <w:rPr>
          <w:rFonts w:cstheme="minorHAnsi"/>
          <w:sz w:val="24"/>
          <w:szCs w:val="24"/>
          <w:highlight w:val="yellow"/>
        </w:rPr>
        <w:lastRenderedPageBreak/>
        <w:t xml:space="preserve">thought needed improved, what worked well and what can be improved in the Aberdeen transport network. This has been summarised in the “Main issues Report” section of the Local Transport strategy with the Main issues Report forming Appendix 1 to the LTS. </w:t>
      </w:r>
    </w:p>
    <w:p w14:paraId="2A13E008" w14:textId="77777777" w:rsidR="000D0A4A" w:rsidRPr="007D2657" w:rsidRDefault="000D0A4A" w:rsidP="000D0A4A">
      <w:pPr>
        <w:spacing w:line="276" w:lineRule="auto"/>
        <w:rPr>
          <w:rFonts w:cstheme="minorHAnsi"/>
          <w:sz w:val="24"/>
          <w:szCs w:val="24"/>
          <w:highlight w:val="yellow"/>
        </w:rPr>
      </w:pPr>
      <w:r w:rsidRPr="007D2657">
        <w:rPr>
          <w:rFonts w:cstheme="minorHAnsi"/>
          <w:sz w:val="24"/>
          <w:szCs w:val="24"/>
          <w:highlight w:val="yellow"/>
        </w:rPr>
        <w:t xml:space="preserve">The subsequent Vision, Objectives, Outcomes, Outputs, Policies and Actions all relate to these and outline what the Council consider needs to be done to encourage mode shift in the city. </w:t>
      </w:r>
    </w:p>
    <w:p w14:paraId="578666E6" w14:textId="77777777" w:rsidR="000D0A4A" w:rsidRPr="007D2657" w:rsidRDefault="000D0A4A" w:rsidP="000D0A4A">
      <w:pPr>
        <w:spacing w:line="276" w:lineRule="auto"/>
        <w:rPr>
          <w:rFonts w:cstheme="minorHAnsi"/>
          <w:sz w:val="24"/>
          <w:szCs w:val="24"/>
          <w:highlight w:val="yellow"/>
        </w:rPr>
      </w:pPr>
      <w:r w:rsidRPr="007D2657">
        <w:rPr>
          <w:rFonts w:cstheme="minorHAnsi"/>
          <w:sz w:val="24"/>
          <w:szCs w:val="24"/>
          <w:highlight w:val="yellow"/>
        </w:rPr>
        <w:t>Of particular note, it is recognised, in the “Travel Awareness and Information” topic area, that the following actions are required</w:t>
      </w:r>
    </w:p>
    <w:p w14:paraId="5A267725" w14:textId="77777777" w:rsidR="000D0A4A" w:rsidRPr="007D2657" w:rsidRDefault="000D0A4A" w:rsidP="000D0A4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7D2657">
        <w:rPr>
          <w:rFonts w:ascii="ProximaNovaCond-Regular" w:hAnsi="ProximaNovaCond-Regular" w:cs="ProximaNovaCond-Regular"/>
          <w:sz w:val="24"/>
          <w:szCs w:val="24"/>
          <w:highlight w:val="yellow"/>
        </w:rPr>
        <w:t>Continue to engage with citizens in promoting and developing transport improvements and work with partners to find the most effective ways to reach the target audience.</w:t>
      </w:r>
    </w:p>
    <w:p w14:paraId="10B5AE5F" w14:textId="77777777" w:rsidR="000D0A4A" w:rsidRPr="007D2657" w:rsidRDefault="000D0A4A" w:rsidP="000D0A4A">
      <w:pPr>
        <w:pStyle w:val="ListParagraph"/>
        <w:numPr>
          <w:ilvl w:val="0"/>
          <w:numId w:val="22"/>
        </w:numPr>
        <w:autoSpaceDE w:val="0"/>
        <w:autoSpaceDN w:val="0"/>
        <w:adjustRightInd w:val="0"/>
        <w:spacing w:after="0" w:line="240" w:lineRule="auto"/>
        <w:rPr>
          <w:rFonts w:ascii="ProximaNovaCond-Regular" w:hAnsi="ProximaNovaCond-Regular" w:cs="ProximaNovaCond-Regular"/>
          <w:sz w:val="24"/>
          <w:szCs w:val="24"/>
          <w:highlight w:val="yellow"/>
        </w:rPr>
      </w:pPr>
      <w:r w:rsidRPr="007D2657">
        <w:rPr>
          <w:rFonts w:ascii="ProximaNovaCond-Regular" w:hAnsi="ProximaNovaCond-Regular" w:cs="ProximaNovaCond-Regular"/>
          <w:sz w:val="24"/>
          <w:szCs w:val="24"/>
          <w:highlight w:val="yellow"/>
        </w:rPr>
        <w:t>Continue to gather data to monitor usage of the transport network and the opinions of users of it and use this to inform future improvements to it. Identify and fill any data gaps.</w:t>
      </w:r>
    </w:p>
    <w:p w14:paraId="24EF2384" w14:textId="77777777" w:rsidR="000D0A4A" w:rsidRPr="007D2657" w:rsidRDefault="000D0A4A" w:rsidP="000D0A4A">
      <w:pPr>
        <w:spacing w:line="276" w:lineRule="auto"/>
        <w:rPr>
          <w:rFonts w:cstheme="minorHAnsi"/>
          <w:sz w:val="24"/>
          <w:szCs w:val="24"/>
          <w:highlight w:val="yellow"/>
        </w:rPr>
      </w:pPr>
      <w:r w:rsidRPr="007D2657">
        <w:rPr>
          <w:rFonts w:cstheme="minorHAnsi"/>
          <w:sz w:val="24"/>
          <w:szCs w:val="24"/>
          <w:highlight w:val="yellow"/>
        </w:rPr>
        <w:t xml:space="preserve">A range of monitoring annually, using sources such as the Aberdeen City Voice questionnaire, Scottish Household Surveys, Scottish Transport Statistics and the Hands Up Surveys plus the Walking and Cycling Index </w:t>
      </w:r>
      <w:r>
        <w:rPr>
          <w:rFonts w:cstheme="minorHAnsi"/>
          <w:sz w:val="24"/>
          <w:szCs w:val="24"/>
          <w:highlight w:val="yellow"/>
        </w:rPr>
        <w:t>(WACI) d</w:t>
      </w:r>
      <w:r w:rsidRPr="007D2657">
        <w:rPr>
          <w:rFonts w:cstheme="minorHAnsi"/>
          <w:sz w:val="24"/>
          <w:szCs w:val="24"/>
          <w:highlight w:val="yellow"/>
        </w:rPr>
        <w:t>ata (available every 2 years) will help monitor these, identify trends and also identify any new ideas, initiatives and patterns emerging.</w:t>
      </w:r>
    </w:p>
    <w:p w14:paraId="053250DB" w14:textId="77777777" w:rsidR="000D0A4A" w:rsidRPr="000D0C37" w:rsidRDefault="000D0A4A" w:rsidP="000D0A4A">
      <w:pPr>
        <w:spacing w:line="276" w:lineRule="auto"/>
        <w:rPr>
          <w:rFonts w:cstheme="minorHAnsi"/>
          <w:sz w:val="24"/>
          <w:szCs w:val="24"/>
        </w:rPr>
      </w:pPr>
      <w:r w:rsidRPr="007D2657">
        <w:rPr>
          <w:rFonts w:cstheme="minorHAnsi"/>
          <w:sz w:val="24"/>
          <w:szCs w:val="24"/>
          <w:highlight w:val="yellow"/>
        </w:rPr>
        <w:t>Surveys can also be undertaken at project level for projects which stem from the LTS.</w:t>
      </w:r>
    </w:p>
    <w:p w14:paraId="76548320" w14:textId="77777777" w:rsidR="000D0A4A" w:rsidRPr="007D2657" w:rsidRDefault="000D0A4A" w:rsidP="000D0A4A">
      <w:pPr>
        <w:spacing w:line="276" w:lineRule="auto"/>
        <w:rPr>
          <w:rFonts w:cstheme="minorHAnsi"/>
          <w:sz w:val="24"/>
          <w:szCs w:val="24"/>
        </w:rPr>
      </w:pPr>
      <w:r w:rsidRPr="007D2657">
        <w:rPr>
          <w:rFonts w:cstheme="minorHAnsi"/>
          <w:sz w:val="24"/>
          <w:szCs w:val="24"/>
          <w:highlight w:val="yellow"/>
        </w:rPr>
        <w:t>The Comprehensive Travel Study, commissioned by NESTRANS will assist with this and the Council would support future studies of this type to allow meaningful comparisons and trends to be identified</w:t>
      </w:r>
    </w:p>
    <w:p w14:paraId="295FC5AD" w14:textId="77777777" w:rsidR="000D0A4A" w:rsidRPr="000D0A4A" w:rsidRDefault="000D0A4A" w:rsidP="000D0A4A">
      <w:pPr>
        <w:spacing w:line="276" w:lineRule="auto"/>
        <w:rPr>
          <w:rFonts w:cstheme="minorHAnsi"/>
          <w:sz w:val="24"/>
          <w:szCs w:val="24"/>
        </w:rPr>
      </w:pPr>
    </w:p>
    <w:p w14:paraId="7D201242" w14:textId="77777777" w:rsidR="00ED11F1" w:rsidRPr="00374E91" w:rsidRDefault="00ED11F1" w:rsidP="00374E91">
      <w:pPr>
        <w:pStyle w:val="ListParagraph"/>
        <w:spacing w:line="276" w:lineRule="auto"/>
        <w:ind w:left="360"/>
        <w:rPr>
          <w:rFonts w:cstheme="minorHAnsi"/>
          <w:sz w:val="24"/>
          <w:szCs w:val="24"/>
        </w:rPr>
      </w:pPr>
    </w:p>
    <w:p w14:paraId="3A7838DF" w14:textId="3BFA9BD9" w:rsidR="00A35CD2" w:rsidRPr="00374E91" w:rsidRDefault="00A35CD2" w:rsidP="00374E91">
      <w:pPr>
        <w:pStyle w:val="ListParagraph"/>
        <w:numPr>
          <w:ilvl w:val="0"/>
          <w:numId w:val="16"/>
        </w:numPr>
        <w:spacing w:line="276" w:lineRule="auto"/>
        <w:rPr>
          <w:rFonts w:cstheme="minorHAnsi"/>
          <w:sz w:val="24"/>
          <w:szCs w:val="24"/>
        </w:rPr>
      </w:pPr>
      <w:r w:rsidRPr="00374E91">
        <w:rPr>
          <w:rFonts w:cstheme="minorHAnsi"/>
          <w:sz w:val="24"/>
          <w:szCs w:val="24"/>
        </w:rPr>
        <w:t>HMP Grampian</w:t>
      </w:r>
    </w:p>
    <w:p w14:paraId="27C3D374" w14:textId="16AFDCFB" w:rsidR="00F62504" w:rsidRPr="00374E91" w:rsidRDefault="00F62504" w:rsidP="00374E91">
      <w:pPr>
        <w:pStyle w:val="ListParagraph"/>
        <w:numPr>
          <w:ilvl w:val="1"/>
          <w:numId w:val="16"/>
        </w:numPr>
        <w:spacing w:line="276" w:lineRule="auto"/>
        <w:rPr>
          <w:rFonts w:cstheme="minorHAnsi"/>
          <w:sz w:val="24"/>
          <w:szCs w:val="24"/>
        </w:rPr>
      </w:pPr>
      <w:r w:rsidRPr="00374E91">
        <w:rPr>
          <w:rFonts w:cstheme="minorHAnsi"/>
          <w:sz w:val="24"/>
          <w:szCs w:val="24"/>
        </w:rPr>
        <w:t>What are the characteristics of people travelling to and from HMP Grampian?</w:t>
      </w:r>
    </w:p>
    <w:p w14:paraId="09396F60" w14:textId="77441563" w:rsidR="00A368B5" w:rsidRPr="00374E91" w:rsidRDefault="00F612E2" w:rsidP="00374E91">
      <w:pPr>
        <w:pStyle w:val="ListParagraph"/>
        <w:numPr>
          <w:ilvl w:val="1"/>
          <w:numId w:val="16"/>
        </w:numPr>
        <w:spacing w:line="276" w:lineRule="auto"/>
        <w:rPr>
          <w:rFonts w:cstheme="minorHAnsi"/>
          <w:sz w:val="24"/>
          <w:szCs w:val="24"/>
        </w:rPr>
      </w:pPr>
      <w:r w:rsidRPr="00374E91">
        <w:rPr>
          <w:rFonts w:cstheme="minorHAnsi"/>
          <w:sz w:val="24"/>
          <w:szCs w:val="24"/>
        </w:rPr>
        <w:t xml:space="preserve">What safe, </w:t>
      </w:r>
      <w:r w:rsidR="00D83905" w:rsidRPr="00374E91">
        <w:rPr>
          <w:rFonts w:cstheme="minorHAnsi"/>
          <w:sz w:val="24"/>
          <w:szCs w:val="24"/>
        </w:rPr>
        <w:t>accessible,</w:t>
      </w:r>
      <w:r w:rsidRPr="00374E91">
        <w:rPr>
          <w:rFonts w:cstheme="minorHAnsi"/>
          <w:sz w:val="24"/>
          <w:szCs w:val="24"/>
        </w:rPr>
        <w:t xml:space="preserve"> and affordable options </w:t>
      </w:r>
      <w:r w:rsidR="00631B25" w:rsidRPr="00374E91">
        <w:rPr>
          <w:rFonts w:cstheme="minorHAnsi"/>
          <w:sz w:val="24"/>
          <w:szCs w:val="24"/>
        </w:rPr>
        <w:t xml:space="preserve">currently </w:t>
      </w:r>
      <w:r w:rsidRPr="00374E91">
        <w:rPr>
          <w:rFonts w:cstheme="minorHAnsi"/>
          <w:sz w:val="24"/>
          <w:szCs w:val="24"/>
        </w:rPr>
        <w:t xml:space="preserve">exist </w:t>
      </w:r>
      <w:r w:rsidR="00D83905" w:rsidRPr="00374E91">
        <w:rPr>
          <w:rFonts w:cstheme="minorHAnsi"/>
          <w:sz w:val="24"/>
          <w:szCs w:val="24"/>
        </w:rPr>
        <w:t>to travel to and from HMP Grampian?</w:t>
      </w:r>
    </w:p>
    <w:p w14:paraId="0DA51440" w14:textId="782FEC7F" w:rsidR="00281B0E" w:rsidRPr="00374E91" w:rsidRDefault="00281B0E" w:rsidP="00374E91">
      <w:pPr>
        <w:pStyle w:val="ListParagraph"/>
        <w:numPr>
          <w:ilvl w:val="1"/>
          <w:numId w:val="16"/>
        </w:numPr>
        <w:spacing w:line="276" w:lineRule="auto"/>
        <w:rPr>
          <w:rFonts w:cstheme="minorHAnsi"/>
          <w:sz w:val="24"/>
          <w:szCs w:val="24"/>
        </w:rPr>
      </w:pPr>
      <w:r w:rsidRPr="00374E91">
        <w:rPr>
          <w:rFonts w:cstheme="minorHAnsi"/>
          <w:sz w:val="24"/>
          <w:szCs w:val="24"/>
        </w:rPr>
        <w:t xml:space="preserve">Do these </w:t>
      </w:r>
      <w:r w:rsidR="00F62504" w:rsidRPr="00374E91">
        <w:rPr>
          <w:rFonts w:cstheme="minorHAnsi"/>
          <w:sz w:val="24"/>
          <w:szCs w:val="24"/>
        </w:rPr>
        <w:t xml:space="preserve">travel </w:t>
      </w:r>
      <w:r w:rsidRPr="00374E91">
        <w:rPr>
          <w:rFonts w:cstheme="minorHAnsi"/>
          <w:sz w:val="24"/>
          <w:szCs w:val="24"/>
        </w:rPr>
        <w:t xml:space="preserve">options meet the needs of </w:t>
      </w:r>
      <w:r w:rsidR="00F62504" w:rsidRPr="00374E91">
        <w:rPr>
          <w:rFonts w:cstheme="minorHAnsi"/>
          <w:sz w:val="24"/>
          <w:szCs w:val="24"/>
        </w:rPr>
        <w:t>people</w:t>
      </w:r>
      <w:r w:rsidR="00631B25" w:rsidRPr="00374E91">
        <w:rPr>
          <w:rFonts w:cstheme="minorHAnsi"/>
          <w:sz w:val="24"/>
          <w:szCs w:val="24"/>
        </w:rPr>
        <w:t xml:space="preserve"> travelling</w:t>
      </w:r>
      <w:r w:rsidR="0086790B" w:rsidRPr="00374E91">
        <w:rPr>
          <w:rFonts w:cstheme="minorHAnsi"/>
          <w:sz w:val="24"/>
          <w:szCs w:val="24"/>
        </w:rPr>
        <w:t>?</w:t>
      </w:r>
    </w:p>
    <w:p w14:paraId="616CAA24" w14:textId="4C7E9906" w:rsidR="005E694E" w:rsidRPr="00374E91" w:rsidRDefault="00D83905" w:rsidP="00374E91">
      <w:pPr>
        <w:pStyle w:val="ListParagraph"/>
        <w:numPr>
          <w:ilvl w:val="1"/>
          <w:numId w:val="16"/>
        </w:numPr>
        <w:spacing w:line="276" w:lineRule="auto"/>
        <w:rPr>
          <w:rFonts w:cstheme="minorHAnsi"/>
          <w:sz w:val="24"/>
          <w:szCs w:val="24"/>
        </w:rPr>
      </w:pPr>
      <w:r w:rsidRPr="00374E91">
        <w:rPr>
          <w:rFonts w:cstheme="minorHAnsi"/>
          <w:sz w:val="24"/>
          <w:szCs w:val="24"/>
        </w:rPr>
        <w:t xml:space="preserve">What support </w:t>
      </w:r>
      <w:r w:rsidR="000C6B17" w:rsidRPr="00374E91">
        <w:rPr>
          <w:rFonts w:cstheme="minorHAnsi"/>
          <w:sz w:val="24"/>
          <w:szCs w:val="24"/>
        </w:rPr>
        <w:t xml:space="preserve">(financial and practical) </w:t>
      </w:r>
      <w:r w:rsidRPr="00374E91">
        <w:rPr>
          <w:rFonts w:cstheme="minorHAnsi"/>
          <w:sz w:val="24"/>
          <w:szCs w:val="24"/>
        </w:rPr>
        <w:t xml:space="preserve">are </w:t>
      </w:r>
      <w:r w:rsidR="005E694E" w:rsidRPr="00374E91">
        <w:rPr>
          <w:rFonts w:cstheme="minorHAnsi"/>
          <w:sz w:val="24"/>
          <w:szCs w:val="24"/>
        </w:rPr>
        <w:t xml:space="preserve">available to </w:t>
      </w:r>
      <w:r w:rsidRPr="00374E91">
        <w:rPr>
          <w:rFonts w:cstheme="minorHAnsi"/>
          <w:sz w:val="24"/>
          <w:szCs w:val="24"/>
        </w:rPr>
        <w:t xml:space="preserve">newly liberated </w:t>
      </w:r>
      <w:r w:rsidR="00237595" w:rsidRPr="00374E91">
        <w:rPr>
          <w:rFonts w:cstheme="minorHAnsi"/>
          <w:sz w:val="24"/>
          <w:szCs w:val="24"/>
        </w:rPr>
        <w:t>people leav</w:t>
      </w:r>
      <w:r w:rsidR="005E694E" w:rsidRPr="00374E91">
        <w:rPr>
          <w:rFonts w:cstheme="minorHAnsi"/>
          <w:sz w:val="24"/>
          <w:szCs w:val="24"/>
        </w:rPr>
        <w:t xml:space="preserve">ing HMP Grampian </w:t>
      </w:r>
      <w:r w:rsidR="000C6B17" w:rsidRPr="00374E91">
        <w:rPr>
          <w:rFonts w:cstheme="minorHAnsi"/>
          <w:sz w:val="24"/>
          <w:szCs w:val="24"/>
        </w:rPr>
        <w:t>and are these meeting need?</w:t>
      </w:r>
    </w:p>
    <w:p w14:paraId="358735A5" w14:textId="1F0ED589" w:rsidR="005E694E" w:rsidRPr="000D0A4A" w:rsidRDefault="000D0A4A" w:rsidP="000D0A4A">
      <w:pPr>
        <w:spacing w:line="276" w:lineRule="auto"/>
        <w:rPr>
          <w:rFonts w:cstheme="minorHAnsi"/>
          <w:sz w:val="24"/>
          <w:szCs w:val="24"/>
        </w:rPr>
      </w:pPr>
      <w:r>
        <w:rPr>
          <w:rFonts w:cstheme="minorHAnsi"/>
          <w:sz w:val="24"/>
          <w:szCs w:val="24"/>
          <w:highlight w:val="yellow"/>
        </w:rPr>
        <w:t xml:space="preserve">Response - </w:t>
      </w:r>
      <w:r w:rsidRPr="000D0A4A">
        <w:rPr>
          <w:rFonts w:cstheme="minorHAnsi"/>
          <w:sz w:val="24"/>
          <w:szCs w:val="24"/>
          <w:highlight w:val="yellow"/>
        </w:rPr>
        <w:t>As the prison is out with the Aberdeen City Council area and serves the whole region, this is not something that the Council have looked at directly. However, this is something that can be discussed with NESTRANS, the Regional Transport Partnership for North East Scotland</w:t>
      </w:r>
    </w:p>
    <w:p w14:paraId="1620BDFB" w14:textId="77777777" w:rsidR="00471857" w:rsidRPr="00374E91" w:rsidRDefault="00471857" w:rsidP="00374E91">
      <w:pPr>
        <w:pStyle w:val="ListParagraph"/>
        <w:spacing w:line="276" w:lineRule="auto"/>
        <w:ind w:left="1080"/>
        <w:rPr>
          <w:rFonts w:cstheme="minorHAnsi"/>
          <w:sz w:val="24"/>
          <w:szCs w:val="24"/>
        </w:rPr>
      </w:pPr>
    </w:p>
    <w:p w14:paraId="54A0C2BD" w14:textId="0D957BE2" w:rsidR="00513182" w:rsidRDefault="00513182" w:rsidP="00374E91">
      <w:pPr>
        <w:pStyle w:val="Heading3"/>
        <w:spacing w:line="276" w:lineRule="auto"/>
        <w:rPr>
          <w:rFonts w:asciiTheme="minorHAnsi" w:hAnsiTheme="minorHAnsi" w:cstheme="minorHAnsi"/>
        </w:rPr>
      </w:pPr>
      <w:r w:rsidRPr="00374E91">
        <w:rPr>
          <w:rFonts w:asciiTheme="minorHAnsi" w:hAnsiTheme="minorHAnsi" w:cstheme="minorHAnsi"/>
        </w:rPr>
        <w:lastRenderedPageBreak/>
        <w:t>Emerging evidence</w:t>
      </w:r>
    </w:p>
    <w:p w14:paraId="2428AAFD" w14:textId="77777777" w:rsidR="009534EC" w:rsidRPr="009534EC" w:rsidRDefault="009534EC" w:rsidP="009534EC"/>
    <w:p w14:paraId="6DB17FC2" w14:textId="36DA9279" w:rsidR="00FB6AB3" w:rsidRDefault="00BA0252" w:rsidP="00374E91">
      <w:pPr>
        <w:spacing w:line="276" w:lineRule="auto"/>
        <w:rPr>
          <w:rFonts w:cstheme="minorHAnsi"/>
          <w:sz w:val="24"/>
          <w:szCs w:val="24"/>
        </w:rPr>
      </w:pPr>
      <w:r w:rsidRPr="00374E91">
        <w:rPr>
          <w:rFonts w:cstheme="minorHAnsi"/>
          <w:sz w:val="24"/>
          <w:szCs w:val="24"/>
        </w:rPr>
        <w:t xml:space="preserve">In discussion it was highlighted that two research projects are underway locally that </w:t>
      </w:r>
      <w:r w:rsidR="006A1077" w:rsidRPr="00374E91">
        <w:rPr>
          <w:rFonts w:cstheme="minorHAnsi"/>
          <w:sz w:val="24"/>
          <w:szCs w:val="24"/>
        </w:rPr>
        <w:t xml:space="preserve">could </w:t>
      </w:r>
      <w:r w:rsidR="00E839D9" w:rsidRPr="00374E91">
        <w:rPr>
          <w:rFonts w:cstheme="minorHAnsi"/>
          <w:sz w:val="24"/>
          <w:szCs w:val="24"/>
        </w:rPr>
        <w:t xml:space="preserve">help to </w:t>
      </w:r>
      <w:r w:rsidR="00B62967" w:rsidRPr="00374E91">
        <w:rPr>
          <w:rFonts w:cstheme="minorHAnsi"/>
          <w:sz w:val="24"/>
          <w:szCs w:val="24"/>
        </w:rPr>
        <w:t>explore</w:t>
      </w:r>
      <w:r w:rsidR="00E839D9" w:rsidRPr="00374E91">
        <w:rPr>
          <w:rFonts w:cstheme="minorHAnsi"/>
          <w:sz w:val="24"/>
          <w:szCs w:val="24"/>
        </w:rPr>
        <w:t xml:space="preserve"> potential impacts of the LTS. The firs</w:t>
      </w:r>
      <w:r w:rsidR="006A1077" w:rsidRPr="00374E91">
        <w:rPr>
          <w:rFonts w:cstheme="minorHAnsi"/>
          <w:sz w:val="24"/>
          <w:szCs w:val="24"/>
        </w:rPr>
        <w:t>t</w:t>
      </w:r>
      <w:r w:rsidR="00E839D9" w:rsidRPr="00374E91">
        <w:rPr>
          <w:rFonts w:cstheme="minorHAnsi"/>
          <w:sz w:val="24"/>
          <w:szCs w:val="24"/>
        </w:rPr>
        <w:t xml:space="preserve"> will</w:t>
      </w:r>
      <w:r w:rsidRPr="00374E91">
        <w:rPr>
          <w:rFonts w:cstheme="minorHAnsi"/>
          <w:sz w:val="24"/>
          <w:szCs w:val="24"/>
        </w:rPr>
        <w:t xml:space="preserve"> </w:t>
      </w:r>
      <w:r w:rsidR="00B62967" w:rsidRPr="00374E91">
        <w:rPr>
          <w:rFonts w:cstheme="minorHAnsi"/>
          <w:sz w:val="24"/>
          <w:szCs w:val="24"/>
        </w:rPr>
        <w:t>examine</w:t>
      </w:r>
      <w:r w:rsidRPr="00374E91">
        <w:rPr>
          <w:rFonts w:cstheme="minorHAnsi"/>
          <w:sz w:val="24"/>
          <w:szCs w:val="24"/>
        </w:rPr>
        <w:t xml:space="preserve"> the purpose of travel and modes of transport used by </w:t>
      </w:r>
      <w:r w:rsidR="007C3747" w:rsidRPr="00374E91">
        <w:rPr>
          <w:rFonts w:cstheme="minorHAnsi"/>
          <w:sz w:val="24"/>
          <w:szCs w:val="24"/>
        </w:rPr>
        <w:t xml:space="preserve">a representative sample of </w:t>
      </w:r>
      <w:r w:rsidRPr="00374E91">
        <w:rPr>
          <w:rFonts w:cstheme="minorHAnsi"/>
          <w:sz w:val="24"/>
          <w:szCs w:val="24"/>
        </w:rPr>
        <w:t xml:space="preserve">people </w:t>
      </w:r>
      <w:r w:rsidR="007C3747" w:rsidRPr="00374E91">
        <w:rPr>
          <w:rFonts w:cstheme="minorHAnsi"/>
          <w:sz w:val="24"/>
          <w:szCs w:val="24"/>
        </w:rPr>
        <w:t>from</w:t>
      </w:r>
      <w:r w:rsidR="00FC4B63" w:rsidRPr="00374E91">
        <w:rPr>
          <w:rFonts w:cstheme="minorHAnsi"/>
          <w:sz w:val="24"/>
          <w:szCs w:val="24"/>
        </w:rPr>
        <w:t xml:space="preserve"> Aberdeen City and Aberdeenshire. The secon</w:t>
      </w:r>
      <w:r w:rsidR="006C6736" w:rsidRPr="00374E91">
        <w:rPr>
          <w:rFonts w:cstheme="minorHAnsi"/>
          <w:sz w:val="24"/>
          <w:szCs w:val="24"/>
        </w:rPr>
        <w:t>d will consider</w:t>
      </w:r>
      <w:r w:rsidR="006A1077" w:rsidRPr="00374E91">
        <w:rPr>
          <w:rFonts w:cstheme="minorHAnsi"/>
          <w:sz w:val="24"/>
          <w:szCs w:val="24"/>
        </w:rPr>
        <w:t xml:space="preserve"> </w:t>
      </w:r>
      <w:r w:rsidR="007C3747" w:rsidRPr="00374E91">
        <w:rPr>
          <w:rFonts w:cstheme="minorHAnsi"/>
          <w:sz w:val="24"/>
          <w:szCs w:val="24"/>
        </w:rPr>
        <w:t xml:space="preserve">the use of transport </w:t>
      </w:r>
      <w:r w:rsidR="00E607D8" w:rsidRPr="00374E91">
        <w:rPr>
          <w:rFonts w:cstheme="minorHAnsi"/>
          <w:sz w:val="24"/>
          <w:szCs w:val="24"/>
        </w:rPr>
        <w:t>by people</w:t>
      </w:r>
      <w:r w:rsidR="007C3747" w:rsidRPr="00374E91">
        <w:rPr>
          <w:rFonts w:cstheme="minorHAnsi"/>
          <w:sz w:val="24"/>
          <w:szCs w:val="24"/>
        </w:rPr>
        <w:t xml:space="preserve"> access</w:t>
      </w:r>
      <w:r w:rsidR="00E607D8" w:rsidRPr="00374E91">
        <w:rPr>
          <w:rFonts w:cstheme="minorHAnsi"/>
          <w:sz w:val="24"/>
          <w:szCs w:val="24"/>
        </w:rPr>
        <w:t>ing</w:t>
      </w:r>
      <w:r w:rsidR="007C3747" w:rsidRPr="00374E91">
        <w:rPr>
          <w:rFonts w:cstheme="minorHAnsi"/>
          <w:sz w:val="24"/>
          <w:szCs w:val="24"/>
        </w:rPr>
        <w:t xml:space="preserve"> </w:t>
      </w:r>
      <w:r w:rsidR="00FB6AB3" w:rsidRPr="00374E91">
        <w:rPr>
          <w:rFonts w:cstheme="minorHAnsi"/>
          <w:sz w:val="24"/>
          <w:szCs w:val="24"/>
        </w:rPr>
        <w:t>outpatient clinic</w:t>
      </w:r>
      <w:r w:rsidR="00E607D8" w:rsidRPr="00374E91">
        <w:rPr>
          <w:rFonts w:cstheme="minorHAnsi"/>
          <w:sz w:val="24"/>
          <w:szCs w:val="24"/>
        </w:rPr>
        <w:t>s in NHS Grampian.</w:t>
      </w:r>
    </w:p>
    <w:p w14:paraId="274BC239" w14:textId="2ED2D545" w:rsidR="00D555A7" w:rsidRDefault="00D555A7" w:rsidP="00D555A7">
      <w:pPr>
        <w:spacing w:line="276" w:lineRule="auto"/>
        <w:rPr>
          <w:rFonts w:cstheme="minorHAnsi"/>
          <w:sz w:val="24"/>
          <w:szCs w:val="24"/>
        </w:rPr>
      </w:pPr>
      <w:r>
        <w:rPr>
          <w:rFonts w:cstheme="minorHAnsi"/>
          <w:sz w:val="24"/>
          <w:szCs w:val="24"/>
          <w:highlight w:val="yellow"/>
        </w:rPr>
        <w:t xml:space="preserve">Response - </w:t>
      </w:r>
      <w:r>
        <w:rPr>
          <w:rFonts w:cstheme="minorHAnsi"/>
          <w:sz w:val="24"/>
          <w:szCs w:val="24"/>
        </w:rPr>
        <w:t xml:space="preserve"> </w:t>
      </w:r>
      <w:r w:rsidRPr="000D0C37">
        <w:rPr>
          <w:rFonts w:cstheme="minorHAnsi"/>
          <w:sz w:val="24"/>
          <w:szCs w:val="24"/>
          <w:highlight w:val="yellow"/>
        </w:rPr>
        <w:t xml:space="preserve">NESTRANS have commissioned a Comprehensive Travel Study across the whole North East of Scotland but broken down to Local Authority Level too. This asks people questions about their travel, what influences it and provides both qualitative and quantitative data. The data can be cross-tabulated by Age, Access to vehicle, Ethnic Background, Full Driving Licence, Gender, Health Condition, SIMD, Rural or urban setting and Working status. </w:t>
      </w:r>
      <w:r>
        <w:rPr>
          <w:rFonts w:cstheme="minorHAnsi"/>
          <w:sz w:val="24"/>
          <w:szCs w:val="24"/>
          <w:highlight w:val="yellow"/>
        </w:rPr>
        <w:t xml:space="preserve">Aberdeen City Council are part of the project team for this work. </w:t>
      </w:r>
      <w:r w:rsidRPr="000D0C37">
        <w:rPr>
          <w:rFonts w:cstheme="minorHAnsi"/>
          <w:sz w:val="24"/>
          <w:szCs w:val="24"/>
          <w:highlight w:val="yellow"/>
        </w:rPr>
        <w:t>There were 460 respondents from Aberdeen City giving access to a wealth of data.</w:t>
      </w:r>
      <w:r>
        <w:rPr>
          <w:rFonts w:cstheme="minorHAnsi"/>
          <w:sz w:val="24"/>
          <w:szCs w:val="24"/>
        </w:rPr>
        <w:t xml:space="preserve">  </w:t>
      </w:r>
      <w:r w:rsidRPr="000D0C37">
        <w:rPr>
          <w:rFonts w:cstheme="minorHAnsi"/>
          <w:sz w:val="24"/>
          <w:szCs w:val="24"/>
          <w:highlight w:val="yellow"/>
        </w:rPr>
        <w:t>All of this will help hugely in better understanding population movements, preferences and trends to help with future development of the transport network.</w:t>
      </w:r>
    </w:p>
    <w:p w14:paraId="35D1ADA2" w14:textId="27E80CD2" w:rsidR="00D555A7" w:rsidRPr="00374E91" w:rsidRDefault="00D555A7" w:rsidP="00D555A7">
      <w:pPr>
        <w:spacing w:line="276" w:lineRule="auto"/>
        <w:rPr>
          <w:rFonts w:cstheme="minorHAnsi"/>
          <w:sz w:val="24"/>
          <w:szCs w:val="24"/>
        </w:rPr>
      </w:pPr>
      <w:r w:rsidRPr="00D555A7">
        <w:rPr>
          <w:rFonts w:cstheme="minorHAnsi"/>
          <w:sz w:val="24"/>
          <w:szCs w:val="24"/>
          <w:highlight w:val="yellow"/>
        </w:rPr>
        <w:t>For the NHS work, Aberdeen City Council are part of the North East of Scotland Health and Transport Action Plan group and will happily support, be part of and receive any data that comes from the outpatient transport research.</w:t>
      </w:r>
      <w:r>
        <w:rPr>
          <w:rFonts w:cstheme="minorHAnsi"/>
          <w:sz w:val="24"/>
          <w:szCs w:val="24"/>
        </w:rPr>
        <w:t xml:space="preserve"> </w:t>
      </w:r>
    </w:p>
    <w:p w14:paraId="3E48DCDE" w14:textId="77777777" w:rsidR="00D555A7" w:rsidRPr="00374E91" w:rsidRDefault="00D555A7" w:rsidP="00374E91">
      <w:pPr>
        <w:spacing w:line="276" w:lineRule="auto"/>
        <w:rPr>
          <w:rFonts w:cstheme="minorHAnsi"/>
          <w:sz w:val="24"/>
          <w:szCs w:val="24"/>
          <w:highlight w:val="yellow"/>
        </w:rPr>
      </w:pPr>
    </w:p>
    <w:p w14:paraId="553CD549" w14:textId="77777777" w:rsidR="00D555A7" w:rsidRDefault="00FB6AB3" w:rsidP="00374E91">
      <w:pPr>
        <w:spacing w:line="276" w:lineRule="auto"/>
        <w:rPr>
          <w:rFonts w:cstheme="minorHAnsi"/>
          <w:sz w:val="24"/>
          <w:szCs w:val="24"/>
        </w:rPr>
      </w:pPr>
      <w:r w:rsidRPr="00374E91">
        <w:rPr>
          <w:rFonts w:cstheme="minorHAnsi"/>
          <w:sz w:val="24"/>
          <w:szCs w:val="24"/>
        </w:rPr>
        <w:t xml:space="preserve">Public Health Scotland </w:t>
      </w:r>
      <w:r w:rsidR="00E607D8" w:rsidRPr="00374E91">
        <w:rPr>
          <w:rFonts w:cstheme="minorHAnsi"/>
          <w:sz w:val="24"/>
          <w:szCs w:val="24"/>
        </w:rPr>
        <w:t xml:space="preserve">will shortly publish </w:t>
      </w:r>
      <w:r w:rsidRPr="00374E91">
        <w:rPr>
          <w:rFonts w:cstheme="minorHAnsi"/>
          <w:sz w:val="24"/>
          <w:szCs w:val="24"/>
        </w:rPr>
        <w:t xml:space="preserve">an evaluability study of LEZ’s </w:t>
      </w:r>
      <w:r w:rsidR="00E607D8" w:rsidRPr="00374E91">
        <w:rPr>
          <w:rFonts w:cstheme="minorHAnsi"/>
          <w:sz w:val="24"/>
          <w:szCs w:val="24"/>
        </w:rPr>
        <w:t>from which there may be transferable learning</w:t>
      </w:r>
      <w:r w:rsidRPr="00374E91">
        <w:rPr>
          <w:rFonts w:cstheme="minorHAnsi"/>
          <w:sz w:val="24"/>
          <w:szCs w:val="24"/>
        </w:rPr>
        <w:t>.</w:t>
      </w:r>
      <w:bookmarkStart w:id="5" w:name="_DETAILED_DISCUSSION"/>
      <w:bookmarkEnd w:id="5"/>
    </w:p>
    <w:p w14:paraId="397C4F14" w14:textId="077877F0" w:rsidR="00B7799B" w:rsidRPr="00D555A7" w:rsidRDefault="00D555A7" w:rsidP="00374E91">
      <w:pPr>
        <w:spacing w:line="276" w:lineRule="auto"/>
        <w:rPr>
          <w:rFonts w:cstheme="minorHAnsi"/>
          <w:sz w:val="24"/>
          <w:szCs w:val="24"/>
        </w:rPr>
      </w:pPr>
      <w:r w:rsidRPr="00D555A7">
        <w:rPr>
          <w:rFonts w:cstheme="minorHAnsi"/>
          <w:sz w:val="24"/>
          <w:szCs w:val="24"/>
          <w:highlight w:val="yellow"/>
        </w:rPr>
        <w:t>Response – Aberdeen City Council will welcome the chance to look at this study</w:t>
      </w:r>
      <w:r w:rsidR="00B7799B" w:rsidRPr="00D555A7">
        <w:rPr>
          <w:rFonts w:cstheme="minorHAnsi"/>
          <w:sz w:val="24"/>
          <w:szCs w:val="24"/>
        </w:rPr>
        <w:br w:type="page"/>
      </w:r>
    </w:p>
    <w:p w14:paraId="626BEB03" w14:textId="0FE4B0E6" w:rsidR="006947CF" w:rsidRPr="009534EC" w:rsidRDefault="00183A50" w:rsidP="00374E91">
      <w:pPr>
        <w:pStyle w:val="Heading2"/>
        <w:spacing w:line="276" w:lineRule="auto"/>
        <w:rPr>
          <w:rFonts w:asciiTheme="minorHAnsi" w:hAnsiTheme="minorHAnsi" w:cstheme="minorHAnsi"/>
          <w:sz w:val="28"/>
          <w:szCs w:val="28"/>
        </w:rPr>
      </w:pPr>
      <w:r w:rsidRPr="009534EC">
        <w:rPr>
          <w:rFonts w:asciiTheme="minorHAnsi" w:hAnsiTheme="minorHAnsi" w:cstheme="minorHAnsi"/>
          <w:sz w:val="28"/>
          <w:szCs w:val="28"/>
        </w:rPr>
        <w:lastRenderedPageBreak/>
        <w:t>D</w:t>
      </w:r>
      <w:r w:rsidR="00711D62" w:rsidRPr="009534EC">
        <w:rPr>
          <w:rFonts w:asciiTheme="minorHAnsi" w:hAnsiTheme="minorHAnsi" w:cstheme="minorHAnsi"/>
          <w:sz w:val="28"/>
          <w:szCs w:val="28"/>
        </w:rPr>
        <w:t>etailed discussion</w:t>
      </w:r>
    </w:p>
    <w:p w14:paraId="06761E70" w14:textId="77777777" w:rsidR="00711D62" w:rsidRPr="00374E91" w:rsidRDefault="00711D62" w:rsidP="00374E91">
      <w:pPr>
        <w:spacing w:line="276" w:lineRule="auto"/>
        <w:rPr>
          <w:rFonts w:cstheme="minorHAnsi"/>
          <w:sz w:val="24"/>
          <w:szCs w:val="24"/>
        </w:rPr>
      </w:pPr>
    </w:p>
    <w:p w14:paraId="2540DA4A" w14:textId="469B102B" w:rsidR="006947CF" w:rsidRPr="00374E91" w:rsidRDefault="006947CF" w:rsidP="00374E91">
      <w:pPr>
        <w:spacing w:line="276" w:lineRule="auto"/>
        <w:rPr>
          <w:rFonts w:cstheme="minorHAnsi"/>
          <w:sz w:val="24"/>
          <w:szCs w:val="24"/>
        </w:rPr>
      </w:pPr>
      <w:r w:rsidRPr="00374E91">
        <w:rPr>
          <w:rFonts w:cstheme="minorHAnsi"/>
          <w:sz w:val="24"/>
          <w:szCs w:val="24"/>
        </w:rPr>
        <w:t>The group identified that</w:t>
      </w:r>
      <w:r w:rsidR="00334121" w:rsidRPr="00374E91">
        <w:rPr>
          <w:rFonts w:cstheme="minorHAnsi"/>
          <w:sz w:val="24"/>
          <w:szCs w:val="24"/>
        </w:rPr>
        <w:t xml:space="preserve"> the LTS</w:t>
      </w:r>
      <w:r w:rsidR="00B87B18" w:rsidRPr="00374E91">
        <w:rPr>
          <w:rFonts w:cstheme="minorHAnsi"/>
          <w:sz w:val="24"/>
          <w:szCs w:val="24"/>
        </w:rPr>
        <w:t xml:space="preserve"> was most likely to affect</w:t>
      </w:r>
      <w:r w:rsidR="00702478" w:rsidRPr="00374E91">
        <w:rPr>
          <w:rFonts w:cstheme="minorHAnsi"/>
          <w:sz w:val="24"/>
          <w:szCs w:val="24"/>
        </w:rPr>
        <w:t xml:space="preserve"> </w:t>
      </w:r>
      <w:r w:rsidRPr="00374E91">
        <w:rPr>
          <w:rFonts w:cstheme="minorHAnsi"/>
          <w:sz w:val="24"/>
          <w:szCs w:val="24"/>
        </w:rPr>
        <w:t>the following groups of people:</w:t>
      </w:r>
    </w:p>
    <w:p w14:paraId="2E3C785C" w14:textId="3EA6F1C4" w:rsidR="00C91881" w:rsidRPr="00374E91" w:rsidRDefault="00C91881" w:rsidP="00374E91">
      <w:pPr>
        <w:pStyle w:val="Header"/>
        <w:numPr>
          <w:ilvl w:val="0"/>
          <w:numId w:val="15"/>
        </w:numPr>
        <w:tabs>
          <w:tab w:val="clear" w:pos="4513"/>
          <w:tab w:val="clear" w:pos="9026"/>
        </w:tabs>
        <w:spacing w:after="200" w:line="276" w:lineRule="auto"/>
        <w:jc w:val="both"/>
        <w:rPr>
          <w:rFonts w:cstheme="minorHAnsi"/>
          <w:bCs/>
          <w:sz w:val="24"/>
          <w:szCs w:val="24"/>
        </w:rPr>
      </w:pPr>
      <w:r w:rsidRPr="00374E91">
        <w:rPr>
          <w:rFonts w:cstheme="minorHAnsi"/>
          <w:bCs/>
          <w:sz w:val="24"/>
          <w:szCs w:val="24"/>
        </w:rPr>
        <w:t>People with protected characteristics</w:t>
      </w:r>
      <w:r w:rsidR="003D3704" w:rsidRPr="00374E91">
        <w:rPr>
          <w:rFonts w:cstheme="minorHAnsi"/>
          <w:bCs/>
          <w:sz w:val="24"/>
          <w:szCs w:val="24"/>
        </w:rPr>
        <w:t xml:space="preserve"> such as age, gender, disability.</w:t>
      </w:r>
      <w:r w:rsidR="00EF5B3F" w:rsidRPr="00374E91">
        <w:rPr>
          <w:rFonts w:cstheme="minorHAnsi"/>
          <w:bCs/>
          <w:sz w:val="24"/>
          <w:szCs w:val="24"/>
        </w:rPr>
        <w:t xml:space="preserve"> </w:t>
      </w:r>
    </w:p>
    <w:p w14:paraId="0DEA91B4" w14:textId="038267A8" w:rsidR="00183C9A" w:rsidRPr="00374E91" w:rsidRDefault="00F23D26" w:rsidP="00374E91">
      <w:pPr>
        <w:pStyle w:val="Header"/>
        <w:numPr>
          <w:ilvl w:val="0"/>
          <w:numId w:val="15"/>
        </w:numPr>
        <w:tabs>
          <w:tab w:val="clear" w:pos="4513"/>
          <w:tab w:val="clear" w:pos="9026"/>
        </w:tabs>
        <w:spacing w:after="200" w:line="276" w:lineRule="auto"/>
        <w:jc w:val="both"/>
        <w:rPr>
          <w:rFonts w:cstheme="minorHAnsi"/>
          <w:bCs/>
          <w:sz w:val="24"/>
          <w:szCs w:val="24"/>
        </w:rPr>
      </w:pPr>
      <w:r w:rsidRPr="00374E91">
        <w:rPr>
          <w:rFonts w:cstheme="minorHAnsi"/>
          <w:bCs/>
          <w:sz w:val="24"/>
          <w:szCs w:val="24"/>
        </w:rPr>
        <w:t>People who live</w:t>
      </w:r>
      <w:r w:rsidR="00183C9A" w:rsidRPr="00374E91">
        <w:rPr>
          <w:rFonts w:cstheme="minorHAnsi"/>
          <w:bCs/>
          <w:sz w:val="24"/>
          <w:szCs w:val="24"/>
        </w:rPr>
        <w:t xml:space="preserve">, </w:t>
      </w:r>
      <w:r w:rsidR="00FC3529" w:rsidRPr="00374E91">
        <w:rPr>
          <w:rFonts w:cstheme="minorHAnsi"/>
          <w:bCs/>
          <w:sz w:val="24"/>
          <w:szCs w:val="24"/>
        </w:rPr>
        <w:t>study,</w:t>
      </w:r>
      <w:r w:rsidR="0071319A" w:rsidRPr="00374E91">
        <w:rPr>
          <w:rFonts w:cstheme="minorHAnsi"/>
          <w:bCs/>
          <w:sz w:val="24"/>
          <w:szCs w:val="24"/>
        </w:rPr>
        <w:t xml:space="preserve"> or</w:t>
      </w:r>
      <w:r w:rsidR="00EF5B3F" w:rsidRPr="00374E91">
        <w:rPr>
          <w:rFonts w:cstheme="minorHAnsi"/>
          <w:bCs/>
          <w:sz w:val="24"/>
          <w:szCs w:val="24"/>
        </w:rPr>
        <w:t xml:space="preserve"> </w:t>
      </w:r>
      <w:r w:rsidRPr="00374E91">
        <w:rPr>
          <w:rFonts w:cstheme="minorHAnsi"/>
          <w:bCs/>
          <w:sz w:val="24"/>
          <w:szCs w:val="24"/>
        </w:rPr>
        <w:t>work</w:t>
      </w:r>
      <w:r w:rsidR="00183C9A" w:rsidRPr="00374E91">
        <w:rPr>
          <w:rFonts w:cstheme="minorHAnsi"/>
          <w:bCs/>
          <w:sz w:val="24"/>
          <w:szCs w:val="24"/>
        </w:rPr>
        <w:t xml:space="preserve"> in Aberdeen City</w:t>
      </w:r>
      <w:r w:rsidR="00D05CDD" w:rsidRPr="00374E91">
        <w:rPr>
          <w:rFonts w:cstheme="minorHAnsi"/>
          <w:bCs/>
          <w:sz w:val="24"/>
          <w:szCs w:val="24"/>
        </w:rPr>
        <w:t>.</w:t>
      </w:r>
    </w:p>
    <w:p w14:paraId="6AF44367" w14:textId="64512740" w:rsidR="00183C9A" w:rsidRPr="00374E91" w:rsidRDefault="00183C9A" w:rsidP="00374E91">
      <w:pPr>
        <w:pStyle w:val="Header"/>
        <w:numPr>
          <w:ilvl w:val="0"/>
          <w:numId w:val="15"/>
        </w:numPr>
        <w:tabs>
          <w:tab w:val="clear" w:pos="4513"/>
          <w:tab w:val="clear" w:pos="9026"/>
        </w:tabs>
        <w:spacing w:after="200" w:line="276" w:lineRule="auto"/>
        <w:jc w:val="both"/>
        <w:rPr>
          <w:rFonts w:cstheme="minorHAnsi"/>
          <w:bCs/>
          <w:sz w:val="24"/>
          <w:szCs w:val="24"/>
        </w:rPr>
      </w:pPr>
      <w:r w:rsidRPr="00374E91">
        <w:rPr>
          <w:rFonts w:cstheme="minorHAnsi"/>
          <w:bCs/>
          <w:sz w:val="24"/>
          <w:szCs w:val="24"/>
        </w:rPr>
        <w:t>People who visit Aberdeen City</w:t>
      </w:r>
      <w:r w:rsidR="00CF5157" w:rsidRPr="00374E91">
        <w:rPr>
          <w:rFonts w:cstheme="minorHAnsi"/>
          <w:bCs/>
          <w:sz w:val="24"/>
          <w:szCs w:val="24"/>
        </w:rPr>
        <w:t>, or Aberdeenshire,</w:t>
      </w:r>
      <w:r w:rsidRPr="00374E91">
        <w:rPr>
          <w:rFonts w:cstheme="minorHAnsi"/>
          <w:bCs/>
          <w:sz w:val="24"/>
          <w:szCs w:val="24"/>
        </w:rPr>
        <w:t xml:space="preserve"> for retail</w:t>
      </w:r>
      <w:r w:rsidR="004C3CAF" w:rsidRPr="00374E91">
        <w:rPr>
          <w:rFonts w:cstheme="minorHAnsi"/>
          <w:bCs/>
          <w:sz w:val="24"/>
          <w:szCs w:val="24"/>
        </w:rPr>
        <w:t>, leisure,</w:t>
      </w:r>
      <w:r w:rsidR="0097160F" w:rsidRPr="00374E91">
        <w:rPr>
          <w:rFonts w:cstheme="minorHAnsi"/>
          <w:bCs/>
          <w:sz w:val="24"/>
          <w:szCs w:val="24"/>
        </w:rPr>
        <w:t xml:space="preserve"> </w:t>
      </w:r>
      <w:r w:rsidR="005B1E09" w:rsidRPr="00374E91">
        <w:rPr>
          <w:rFonts w:cstheme="minorHAnsi"/>
          <w:bCs/>
          <w:sz w:val="24"/>
          <w:szCs w:val="24"/>
        </w:rPr>
        <w:t>culture,</w:t>
      </w:r>
      <w:r w:rsidR="0097160F" w:rsidRPr="00374E91">
        <w:rPr>
          <w:rFonts w:cstheme="minorHAnsi"/>
          <w:bCs/>
          <w:sz w:val="24"/>
          <w:szCs w:val="24"/>
        </w:rPr>
        <w:t xml:space="preserve"> or</w:t>
      </w:r>
      <w:r w:rsidR="004C3CAF" w:rsidRPr="00374E91">
        <w:rPr>
          <w:rFonts w:cstheme="minorHAnsi"/>
          <w:bCs/>
          <w:sz w:val="24"/>
          <w:szCs w:val="24"/>
        </w:rPr>
        <w:t xml:space="preserve"> tourism</w:t>
      </w:r>
      <w:r w:rsidR="00D05CDD" w:rsidRPr="00374E91">
        <w:rPr>
          <w:rFonts w:cstheme="minorHAnsi"/>
          <w:bCs/>
          <w:sz w:val="24"/>
          <w:szCs w:val="24"/>
        </w:rPr>
        <w:t>.</w:t>
      </w:r>
    </w:p>
    <w:p w14:paraId="714E0DE0" w14:textId="02E1DABA" w:rsidR="00F23D26" w:rsidRPr="00374E91" w:rsidRDefault="00C91881" w:rsidP="00374E91">
      <w:pPr>
        <w:pStyle w:val="Header"/>
        <w:numPr>
          <w:ilvl w:val="0"/>
          <w:numId w:val="15"/>
        </w:numPr>
        <w:tabs>
          <w:tab w:val="clear" w:pos="4513"/>
          <w:tab w:val="clear" w:pos="9026"/>
        </w:tabs>
        <w:spacing w:after="200" w:line="276" w:lineRule="auto"/>
        <w:jc w:val="both"/>
        <w:rPr>
          <w:rFonts w:cstheme="minorHAnsi"/>
          <w:bCs/>
          <w:sz w:val="24"/>
          <w:szCs w:val="24"/>
        </w:rPr>
      </w:pPr>
      <w:r w:rsidRPr="00374E91">
        <w:rPr>
          <w:rFonts w:cstheme="minorHAnsi"/>
          <w:bCs/>
          <w:sz w:val="24"/>
          <w:szCs w:val="24"/>
        </w:rPr>
        <w:t xml:space="preserve">People who live in </w:t>
      </w:r>
      <w:r w:rsidR="005B1E09" w:rsidRPr="00374E91">
        <w:rPr>
          <w:rFonts w:cstheme="minorHAnsi"/>
          <w:bCs/>
          <w:sz w:val="24"/>
          <w:szCs w:val="24"/>
        </w:rPr>
        <w:t>Aberdeenshire or adjacent localities</w:t>
      </w:r>
      <w:r w:rsidRPr="00374E91">
        <w:rPr>
          <w:rFonts w:cstheme="minorHAnsi"/>
          <w:bCs/>
          <w:sz w:val="24"/>
          <w:szCs w:val="24"/>
        </w:rPr>
        <w:t xml:space="preserve">. </w:t>
      </w:r>
    </w:p>
    <w:p w14:paraId="252974EA" w14:textId="6233166F" w:rsidR="00B87B18" w:rsidRPr="00374E91" w:rsidRDefault="00C91881" w:rsidP="00374E91">
      <w:pPr>
        <w:pStyle w:val="Header"/>
        <w:numPr>
          <w:ilvl w:val="0"/>
          <w:numId w:val="15"/>
        </w:numPr>
        <w:tabs>
          <w:tab w:val="clear" w:pos="4513"/>
          <w:tab w:val="clear" w:pos="9026"/>
        </w:tabs>
        <w:spacing w:after="200" w:line="276" w:lineRule="auto"/>
        <w:jc w:val="both"/>
        <w:rPr>
          <w:rFonts w:cstheme="minorHAnsi"/>
          <w:b/>
          <w:bCs/>
          <w:sz w:val="24"/>
          <w:szCs w:val="24"/>
        </w:rPr>
      </w:pPr>
      <w:r w:rsidRPr="00374E91">
        <w:rPr>
          <w:rFonts w:cstheme="minorHAnsi"/>
          <w:bCs/>
          <w:sz w:val="24"/>
          <w:szCs w:val="24"/>
        </w:rPr>
        <w:t xml:space="preserve">People </w:t>
      </w:r>
      <w:r w:rsidR="00F45C3A" w:rsidRPr="00374E91">
        <w:rPr>
          <w:rFonts w:cstheme="minorHAnsi"/>
          <w:bCs/>
          <w:sz w:val="24"/>
          <w:szCs w:val="24"/>
        </w:rPr>
        <w:t xml:space="preserve">who do not have their own </w:t>
      </w:r>
      <w:r w:rsidR="00467618" w:rsidRPr="00374E91">
        <w:rPr>
          <w:rFonts w:cstheme="minorHAnsi"/>
          <w:bCs/>
          <w:sz w:val="24"/>
          <w:szCs w:val="24"/>
        </w:rPr>
        <w:t>to transport</w:t>
      </w:r>
      <w:r w:rsidR="003D3704" w:rsidRPr="00374E91">
        <w:rPr>
          <w:rFonts w:cstheme="minorHAnsi"/>
          <w:bCs/>
          <w:sz w:val="24"/>
          <w:szCs w:val="24"/>
        </w:rPr>
        <w:t>.</w:t>
      </w:r>
    </w:p>
    <w:p w14:paraId="59EAE793" w14:textId="298317C6" w:rsidR="00D1114C" w:rsidRPr="00374E91" w:rsidRDefault="00D1114C" w:rsidP="00374E91">
      <w:pPr>
        <w:pStyle w:val="Header"/>
        <w:numPr>
          <w:ilvl w:val="0"/>
          <w:numId w:val="15"/>
        </w:numPr>
        <w:tabs>
          <w:tab w:val="clear" w:pos="4513"/>
          <w:tab w:val="clear" w:pos="9026"/>
        </w:tabs>
        <w:spacing w:after="200" w:line="276" w:lineRule="auto"/>
        <w:jc w:val="both"/>
        <w:rPr>
          <w:rFonts w:cstheme="minorHAnsi"/>
          <w:b/>
          <w:bCs/>
          <w:sz w:val="24"/>
          <w:szCs w:val="24"/>
        </w:rPr>
      </w:pPr>
      <w:r w:rsidRPr="00374E91">
        <w:rPr>
          <w:rFonts w:cstheme="minorHAnsi"/>
          <w:bCs/>
          <w:sz w:val="24"/>
          <w:szCs w:val="24"/>
        </w:rPr>
        <w:t xml:space="preserve">People who </w:t>
      </w:r>
      <w:r w:rsidR="0093677A" w:rsidRPr="00374E91">
        <w:rPr>
          <w:rFonts w:cstheme="minorHAnsi"/>
          <w:bCs/>
          <w:sz w:val="24"/>
          <w:szCs w:val="24"/>
        </w:rPr>
        <w:t>travel by different</w:t>
      </w:r>
      <w:r w:rsidR="00C60E74" w:rsidRPr="00374E91">
        <w:rPr>
          <w:rFonts w:cstheme="minorHAnsi"/>
          <w:bCs/>
          <w:sz w:val="24"/>
          <w:szCs w:val="24"/>
        </w:rPr>
        <w:t xml:space="preserve"> modes e.g., car, </w:t>
      </w:r>
      <w:r w:rsidRPr="00374E91">
        <w:rPr>
          <w:rFonts w:cstheme="minorHAnsi"/>
          <w:bCs/>
          <w:sz w:val="24"/>
          <w:szCs w:val="24"/>
        </w:rPr>
        <w:t>active or public transport</w:t>
      </w:r>
    </w:p>
    <w:p w14:paraId="4A823223" w14:textId="6C10AD17" w:rsidR="0093677A" w:rsidRPr="00374E91" w:rsidRDefault="004E2730" w:rsidP="00374E91">
      <w:pPr>
        <w:pStyle w:val="Header"/>
        <w:numPr>
          <w:ilvl w:val="0"/>
          <w:numId w:val="15"/>
        </w:numPr>
        <w:tabs>
          <w:tab w:val="clear" w:pos="4513"/>
          <w:tab w:val="clear" w:pos="9026"/>
        </w:tabs>
        <w:spacing w:after="200" w:line="276" w:lineRule="auto"/>
        <w:jc w:val="both"/>
        <w:rPr>
          <w:rFonts w:cstheme="minorHAnsi"/>
          <w:b/>
          <w:bCs/>
          <w:sz w:val="24"/>
          <w:szCs w:val="24"/>
        </w:rPr>
      </w:pPr>
      <w:r>
        <w:rPr>
          <w:rFonts w:cstheme="minorHAnsi"/>
          <w:bCs/>
          <w:sz w:val="24"/>
          <w:szCs w:val="24"/>
        </w:rPr>
        <w:t xml:space="preserve">People concerned or worried about the climate </w:t>
      </w:r>
      <w:r w:rsidR="00FC3529">
        <w:rPr>
          <w:rFonts w:cstheme="minorHAnsi"/>
          <w:bCs/>
          <w:sz w:val="24"/>
          <w:szCs w:val="24"/>
        </w:rPr>
        <w:t>crisis.</w:t>
      </w:r>
    </w:p>
    <w:p w14:paraId="7B9268C7" w14:textId="77777777" w:rsidR="003A705F" w:rsidRDefault="003A705F" w:rsidP="00374E91">
      <w:pPr>
        <w:pStyle w:val="Heading3"/>
        <w:spacing w:line="276" w:lineRule="auto"/>
        <w:rPr>
          <w:rFonts w:asciiTheme="minorHAnsi" w:hAnsiTheme="minorHAnsi" w:cstheme="minorHAnsi"/>
        </w:rPr>
      </w:pPr>
    </w:p>
    <w:p w14:paraId="5FBD3192" w14:textId="77777777" w:rsidR="009534EC" w:rsidRPr="009534EC" w:rsidRDefault="009534EC" w:rsidP="009534EC"/>
    <w:p w14:paraId="7B8F2E3E" w14:textId="26468CC0" w:rsidR="00550611" w:rsidRPr="009534EC" w:rsidRDefault="00550611" w:rsidP="00374E91">
      <w:pPr>
        <w:pStyle w:val="Heading3"/>
        <w:spacing w:line="276" w:lineRule="auto"/>
        <w:rPr>
          <w:rFonts w:asciiTheme="minorHAnsi" w:hAnsiTheme="minorHAnsi" w:cstheme="minorHAnsi"/>
          <w:sz w:val="28"/>
          <w:szCs w:val="28"/>
        </w:rPr>
      </w:pPr>
      <w:r w:rsidRPr="009534EC">
        <w:rPr>
          <w:rFonts w:asciiTheme="minorHAnsi" w:hAnsiTheme="minorHAnsi" w:cstheme="minorHAnsi"/>
          <w:sz w:val="28"/>
          <w:szCs w:val="28"/>
        </w:rPr>
        <w:t>Impacts by Population Group</w:t>
      </w:r>
    </w:p>
    <w:p w14:paraId="2E87DFC0" w14:textId="77777777" w:rsidR="009534EC" w:rsidRPr="009534EC" w:rsidRDefault="009534EC" w:rsidP="009534EC"/>
    <w:p w14:paraId="22DB2F01" w14:textId="4F4722ED" w:rsidR="00560009" w:rsidRPr="00374E91" w:rsidRDefault="00560009" w:rsidP="00374E91">
      <w:pPr>
        <w:spacing w:line="276" w:lineRule="auto"/>
        <w:rPr>
          <w:rFonts w:cstheme="minorHAnsi"/>
          <w:sz w:val="24"/>
          <w:szCs w:val="24"/>
        </w:rPr>
      </w:pPr>
      <w:r w:rsidRPr="00374E91">
        <w:rPr>
          <w:rFonts w:cstheme="minorHAnsi"/>
          <w:sz w:val="24"/>
          <w:szCs w:val="24"/>
        </w:rPr>
        <w:t xml:space="preserve">The group used the checklist to discuss potential </w:t>
      </w:r>
      <w:r w:rsidR="00706405" w:rsidRPr="00374E91">
        <w:rPr>
          <w:rFonts w:cstheme="minorHAnsi"/>
          <w:sz w:val="24"/>
          <w:szCs w:val="24"/>
        </w:rPr>
        <w:t xml:space="preserve">positive and negative </w:t>
      </w:r>
      <w:r w:rsidRPr="00374E91">
        <w:rPr>
          <w:rFonts w:cstheme="minorHAnsi"/>
          <w:sz w:val="24"/>
          <w:szCs w:val="24"/>
        </w:rPr>
        <w:t xml:space="preserve">impacts by population group. </w:t>
      </w:r>
    </w:p>
    <w:p w14:paraId="4B6D1962" w14:textId="77777777" w:rsidR="00D53224" w:rsidRDefault="00D53224" w:rsidP="00374E91">
      <w:pPr>
        <w:spacing w:line="276" w:lineRule="auto"/>
        <w:rPr>
          <w:rFonts w:cstheme="minorHAnsi"/>
          <w:sz w:val="24"/>
          <w:szCs w:val="24"/>
        </w:rPr>
      </w:pPr>
    </w:p>
    <w:p w14:paraId="267AFE50" w14:textId="77777777" w:rsidR="009534EC" w:rsidRPr="00374E91" w:rsidRDefault="009534EC" w:rsidP="00374E91">
      <w:pPr>
        <w:spacing w:line="276" w:lineRule="auto"/>
        <w:rPr>
          <w:rFonts w:cstheme="minorHAnsi"/>
          <w:sz w:val="24"/>
          <w:szCs w:val="24"/>
        </w:rPr>
      </w:pPr>
    </w:p>
    <w:p w14:paraId="18687F50" w14:textId="138B985C" w:rsidR="00560009" w:rsidRDefault="00283D80"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Children and Young people</w:t>
      </w:r>
    </w:p>
    <w:p w14:paraId="3D2D0619" w14:textId="77777777" w:rsidR="009534EC" w:rsidRPr="009534EC" w:rsidRDefault="009534EC" w:rsidP="009534EC"/>
    <w:p w14:paraId="458EBE7C" w14:textId="28F67751" w:rsidR="000C5124" w:rsidRDefault="00B24596"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A distinction was made between c</w:t>
      </w:r>
      <w:r w:rsidR="009F5576" w:rsidRPr="00374E91">
        <w:rPr>
          <w:rFonts w:asciiTheme="minorHAnsi" w:hAnsiTheme="minorHAnsi" w:cstheme="minorHAnsi"/>
          <w:b w:val="0"/>
          <w:bCs w:val="0"/>
          <w:szCs w:val="24"/>
        </w:rPr>
        <w:t xml:space="preserve">hildren and young people </w:t>
      </w:r>
      <w:r w:rsidRPr="00374E91">
        <w:rPr>
          <w:rFonts w:asciiTheme="minorHAnsi" w:hAnsiTheme="minorHAnsi" w:cstheme="minorHAnsi"/>
          <w:b w:val="0"/>
          <w:bCs w:val="0"/>
          <w:szCs w:val="24"/>
        </w:rPr>
        <w:t xml:space="preserve">who could travel independently and those who </w:t>
      </w:r>
      <w:r w:rsidR="000C5124" w:rsidRPr="00374E91">
        <w:rPr>
          <w:rFonts w:asciiTheme="minorHAnsi" w:hAnsiTheme="minorHAnsi" w:cstheme="minorHAnsi"/>
          <w:b w:val="0"/>
          <w:bCs w:val="0"/>
          <w:szCs w:val="24"/>
        </w:rPr>
        <w:t>must be accompanied by a parent/carer.</w:t>
      </w:r>
      <w:r w:rsidR="004C07A3" w:rsidRPr="00374E91">
        <w:rPr>
          <w:rFonts w:asciiTheme="minorHAnsi" w:hAnsiTheme="minorHAnsi" w:cstheme="minorHAnsi"/>
          <w:b w:val="0"/>
          <w:bCs w:val="0"/>
          <w:szCs w:val="24"/>
        </w:rPr>
        <w:t xml:space="preserve"> </w:t>
      </w:r>
    </w:p>
    <w:p w14:paraId="4DF3203C" w14:textId="77777777" w:rsidR="00D555A7" w:rsidRPr="00374E91" w:rsidRDefault="00D555A7" w:rsidP="00374E91">
      <w:pPr>
        <w:pStyle w:val="Title"/>
        <w:spacing w:after="120" w:line="276" w:lineRule="auto"/>
        <w:jc w:val="both"/>
        <w:rPr>
          <w:rFonts w:asciiTheme="minorHAnsi" w:hAnsiTheme="minorHAnsi" w:cstheme="minorHAnsi"/>
          <w:b w:val="0"/>
          <w:bCs w:val="0"/>
          <w:szCs w:val="24"/>
        </w:rPr>
      </w:pPr>
    </w:p>
    <w:p w14:paraId="49657B86" w14:textId="0078D7F9" w:rsidR="00B9234E" w:rsidRDefault="00983C2A"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Safety </w:t>
      </w:r>
      <w:r w:rsidR="000A0801">
        <w:rPr>
          <w:rFonts w:asciiTheme="minorHAnsi" w:hAnsiTheme="minorHAnsi" w:cstheme="minorHAnsi"/>
          <w:b w:val="0"/>
          <w:bCs w:val="0"/>
          <w:szCs w:val="24"/>
        </w:rPr>
        <w:t xml:space="preserve">(real and perceived) influences </w:t>
      </w:r>
      <w:r w:rsidR="005A62EA" w:rsidRPr="00374E91">
        <w:rPr>
          <w:rFonts w:asciiTheme="minorHAnsi" w:hAnsiTheme="minorHAnsi" w:cstheme="minorHAnsi"/>
          <w:b w:val="0"/>
          <w:bCs w:val="0"/>
          <w:szCs w:val="24"/>
        </w:rPr>
        <w:t xml:space="preserve">the </w:t>
      </w:r>
      <w:r w:rsidR="00AF2FFB" w:rsidRPr="00374E91">
        <w:rPr>
          <w:rFonts w:asciiTheme="minorHAnsi" w:hAnsiTheme="minorHAnsi" w:cstheme="minorHAnsi"/>
          <w:b w:val="0"/>
          <w:bCs w:val="0"/>
          <w:szCs w:val="24"/>
        </w:rPr>
        <w:t>acceptability</w:t>
      </w:r>
      <w:r w:rsidR="005A62EA" w:rsidRPr="00374E91">
        <w:rPr>
          <w:rFonts w:asciiTheme="minorHAnsi" w:hAnsiTheme="minorHAnsi" w:cstheme="minorHAnsi"/>
          <w:b w:val="0"/>
          <w:bCs w:val="0"/>
          <w:szCs w:val="24"/>
        </w:rPr>
        <w:t xml:space="preserve"> of</w:t>
      </w:r>
      <w:r w:rsidR="001870E8" w:rsidRPr="00374E91">
        <w:rPr>
          <w:rFonts w:asciiTheme="minorHAnsi" w:hAnsiTheme="minorHAnsi" w:cstheme="minorHAnsi"/>
          <w:b w:val="0"/>
          <w:bCs w:val="0"/>
          <w:szCs w:val="24"/>
        </w:rPr>
        <w:t xml:space="preserve"> </w:t>
      </w:r>
      <w:r w:rsidR="007B4440" w:rsidRPr="00374E91">
        <w:rPr>
          <w:rFonts w:asciiTheme="minorHAnsi" w:hAnsiTheme="minorHAnsi" w:cstheme="minorHAnsi"/>
          <w:b w:val="0"/>
          <w:bCs w:val="0"/>
          <w:szCs w:val="24"/>
        </w:rPr>
        <w:t xml:space="preserve">active and </w:t>
      </w:r>
      <w:r w:rsidR="00540425" w:rsidRPr="00374E91">
        <w:rPr>
          <w:rFonts w:asciiTheme="minorHAnsi" w:hAnsiTheme="minorHAnsi" w:cstheme="minorHAnsi"/>
          <w:b w:val="0"/>
          <w:bCs w:val="0"/>
          <w:szCs w:val="24"/>
        </w:rPr>
        <w:t>public transport</w:t>
      </w:r>
      <w:r w:rsidR="008F4E69" w:rsidRPr="00374E91">
        <w:rPr>
          <w:rFonts w:asciiTheme="minorHAnsi" w:hAnsiTheme="minorHAnsi" w:cstheme="minorHAnsi"/>
          <w:b w:val="0"/>
          <w:bCs w:val="0"/>
          <w:szCs w:val="24"/>
        </w:rPr>
        <w:t>. Children and young people may opt for more expensive or more d</w:t>
      </w:r>
      <w:r w:rsidR="00CB4086" w:rsidRPr="00374E91">
        <w:rPr>
          <w:rFonts w:asciiTheme="minorHAnsi" w:hAnsiTheme="minorHAnsi" w:cstheme="minorHAnsi"/>
          <w:b w:val="0"/>
          <w:bCs w:val="0"/>
          <w:szCs w:val="24"/>
        </w:rPr>
        <w:t>angerous</w:t>
      </w:r>
      <w:r w:rsidR="008F4E69" w:rsidRPr="00374E91">
        <w:rPr>
          <w:rFonts w:asciiTheme="minorHAnsi" w:hAnsiTheme="minorHAnsi" w:cstheme="minorHAnsi"/>
          <w:b w:val="0"/>
          <w:bCs w:val="0"/>
          <w:szCs w:val="24"/>
        </w:rPr>
        <w:t xml:space="preserve"> </w:t>
      </w:r>
      <w:r w:rsidR="009E645B" w:rsidRPr="00374E91">
        <w:rPr>
          <w:rFonts w:asciiTheme="minorHAnsi" w:hAnsiTheme="minorHAnsi" w:cstheme="minorHAnsi"/>
          <w:b w:val="0"/>
          <w:bCs w:val="0"/>
          <w:szCs w:val="24"/>
        </w:rPr>
        <w:t>modes</w:t>
      </w:r>
      <w:r w:rsidR="008F4E69" w:rsidRPr="00374E91">
        <w:rPr>
          <w:rFonts w:asciiTheme="minorHAnsi" w:hAnsiTheme="minorHAnsi" w:cstheme="minorHAnsi"/>
          <w:b w:val="0"/>
          <w:bCs w:val="0"/>
          <w:szCs w:val="24"/>
        </w:rPr>
        <w:t xml:space="preserve"> of transport if they do not feel safe</w:t>
      </w:r>
      <w:r w:rsidR="00165E85" w:rsidRPr="00374E91">
        <w:rPr>
          <w:rFonts w:asciiTheme="minorHAnsi" w:hAnsiTheme="minorHAnsi" w:cstheme="minorHAnsi"/>
          <w:b w:val="0"/>
          <w:bCs w:val="0"/>
          <w:szCs w:val="24"/>
        </w:rPr>
        <w:t xml:space="preserve"> </w:t>
      </w:r>
      <w:r w:rsidR="00351E69" w:rsidRPr="00374E91">
        <w:rPr>
          <w:rFonts w:asciiTheme="minorHAnsi" w:hAnsiTheme="minorHAnsi" w:cstheme="minorHAnsi"/>
          <w:b w:val="0"/>
          <w:bCs w:val="0"/>
          <w:szCs w:val="24"/>
        </w:rPr>
        <w:t xml:space="preserve">and secure </w:t>
      </w:r>
      <w:r w:rsidR="00165E85" w:rsidRPr="00374E91">
        <w:rPr>
          <w:rFonts w:asciiTheme="minorHAnsi" w:hAnsiTheme="minorHAnsi" w:cstheme="minorHAnsi"/>
          <w:b w:val="0"/>
          <w:bCs w:val="0"/>
          <w:szCs w:val="24"/>
        </w:rPr>
        <w:t>in public spaces</w:t>
      </w:r>
      <w:r w:rsidR="008F4E69" w:rsidRPr="00374E91">
        <w:rPr>
          <w:rFonts w:asciiTheme="minorHAnsi" w:hAnsiTheme="minorHAnsi" w:cstheme="minorHAnsi"/>
          <w:b w:val="0"/>
          <w:bCs w:val="0"/>
          <w:szCs w:val="24"/>
        </w:rPr>
        <w:t xml:space="preserve">. </w:t>
      </w:r>
      <w:r w:rsidR="008C3C3C" w:rsidRPr="00374E91">
        <w:rPr>
          <w:rFonts w:asciiTheme="minorHAnsi" w:hAnsiTheme="minorHAnsi" w:cstheme="minorHAnsi"/>
          <w:b w:val="0"/>
          <w:bCs w:val="0"/>
          <w:szCs w:val="24"/>
        </w:rPr>
        <w:t xml:space="preserve">Improving </w:t>
      </w:r>
      <w:r w:rsidR="00E3494D" w:rsidRPr="00374E91">
        <w:rPr>
          <w:rFonts w:asciiTheme="minorHAnsi" w:hAnsiTheme="minorHAnsi" w:cstheme="minorHAnsi"/>
          <w:b w:val="0"/>
          <w:bCs w:val="0"/>
          <w:szCs w:val="24"/>
        </w:rPr>
        <w:t xml:space="preserve">community </w:t>
      </w:r>
      <w:r w:rsidR="005A3701" w:rsidRPr="00374E91">
        <w:rPr>
          <w:rFonts w:asciiTheme="minorHAnsi" w:hAnsiTheme="minorHAnsi" w:cstheme="minorHAnsi"/>
          <w:b w:val="0"/>
          <w:bCs w:val="0"/>
          <w:szCs w:val="24"/>
        </w:rPr>
        <w:t>safety</w:t>
      </w:r>
      <w:r w:rsidR="00AF0F4F" w:rsidRPr="00374E91">
        <w:rPr>
          <w:rFonts w:asciiTheme="minorHAnsi" w:hAnsiTheme="minorHAnsi" w:cstheme="minorHAnsi"/>
          <w:b w:val="0"/>
          <w:bCs w:val="0"/>
          <w:szCs w:val="24"/>
        </w:rPr>
        <w:t xml:space="preserve"> </w:t>
      </w:r>
      <w:r w:rsidR="00433485" w:rsidRPr="00374E91">
        <w:rPr>
          <w:rFonts w:asciiTheme="minorHAnsi" w:hAnsiTheme="minorHAnsi" w:cstheme="minorHAnsi"/>
          <w:b w:val="0"/>
          <w:bCs w:val="0"/>
          <w:szCs w:val="24"/>
        </w:rPr>
        <w:t xml:space="preserve">could </w:t>
      </w:r>
      <w:r w:rsidR="00AF0F4F" w:rsidRPr="00374E91">
        <w:rPr>
          <w:rFonts w:asciiTheme="minorHAnsi" w:hAnsiTheme="minorHAnsi" w:cstheme="minorHAnsi"/>
          <w:b w:val="0"/>
          <w:bCs w:val="0"/>
          <w:szCs w:val="24"/>
        </w:rPr>
        <w:t>enable uptake</w:t>
      </w:r>
      <w:r w:rsidR="00377093" w:rsidRPr="00374E91">
        <w:rPr>
          <w:rFonts w:asciiTheme="minorHAnsi" w:hAnsiTheme="minorHAnsi" w:cstheme="minorHAnsi"/>
          <w:b w:val="0"/>
          <w:bCs w:val="0"/>
          <w:szCs w:val="24"/>
        </w:rPr>
        <w:t>.</w:t>
      </w:r>
    </w:p>
    <w:p w14:paraId="45C9D420" w14:textId="77777777" w:rsidR="00D555A7" w:rsidRPr="00374E91" w:rsidRDefault="00D555A7" w:rsidP="00374E91">
      <w:pPr>
        <w:pStyle w:val="Title"/>
        <w:spacing w:after="120" w:line="276" w:lineRule="auto"/>
        <w:jc w:val="both"/>
        <w:rPr>
          <w:rFonts w:asciiTheme="minorHAnsi" w:hAnsiTheme="minorHAnsi" w:cstheme="minorHAnsi"/>
          <w:b w:val="0"/>
          <w:bCs w:val="0"/>
          <w:szCs w:val="24"/>
        </w:rPr>
      </w:pPr>
    </w:p>
    <w:p w14:paraId="041DEF45" w14:textId="77777777" w:rsidR="00530793" w:rsidRPr="00374E91" w:rsidRDefault="00832194"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Unable to drive, c</w:t>
      </w:r>
      <w:r w:rsidR="00017B6B" w:rsidRPr="00374E91">
        <w:rPr>
          <w:rFonts w:asciiTheme="minorHAnsi" w:hAnsiTheme="minorHAnsi" w:cstheme="minorHAnsi"/>
          <w:b w:val="0"/>
          <w:bCs w:val="0"/>
          <w:szCs w:val="24"/>
        </w:rPr>
        <w:t xml:space="preserve">hildren and many young people </w:t>
      </w:r>
      <w:r w:rsidRPr="00374E91">
        <w:rPr>
          <w:rFonts w:asciiTheme="minorHAnsi" w:hAnsiTheme="minorHAnsi" w:cstheme="minorHAnsi"/>
          <w:b w:val="0"/>
          <w:bCs w:val="0"/>
          <w:szCs w:val="24"/>
        </w:rPr>
        <w:t xml:space="preserve">are reliant on their </w:t>
      </w:r>
      <w:r w:rsidR="00717585" w:rsidRPr="00374E91">
        <w:rPr>
          <w:rFonts w:asciiTheme="minorHAnsi" w:hAnsiTheme="minorHAnsi" w:cstheme="minorHAnsi"/>
          <w:b w:val="0"/>
          <w:bCs w:val="0"/>
          <w:szCs w:val="24"/>
        </w:rPr>
        <w:t xml:space="preserve">car owning </w:t>
      </w:r>
      <w:r w:rsidRPr="00374E91">
        <w:rPr>
          <w:rFonts w:asciiTheme="minorHAnsi" w:hAnsiTheme="minorHAnsi" w:cstheme="minorHAnsi"/>
          <w:b w:val="0"/>
          <w:bCs w:val="0"/>
          <w:szCs w:val="24"/>
        </w:rPr>
        <w:t>parents</w:t>
      </w:r>
      <w:r w:rsidR="002A031A" w:rsidRPr="00374E91">
        <w:rPr>
          <w:rFonts w:asciiTheme="minorHAnsi" w:hAnsiTheme="minorHAnsi" w:cstheme="minorHAnsi"/>
          <w:b w:val="0"/>
          <w:bCs w:val="0"/>
          <w:szCs w:val="24"/>
        </w:rPr>
        <w:t xml:space="preserve"> or </w:t>
      </w:r>
      <w:r w:rsidR="00035529" w:rsidRPr="00374E91">
        <w:rPr>
          <w:rFonts w:asciiTheme="minorHAnsi" w:hAnsiTheme="minorHAnsi" w:cstheme="minorHAnsi"/>
          <w:b w:val="0"/>
          <w:bCs w:val="0"/>
          <w:szCs w:val="24"/>
        </w:rPr>
        <w:t>caregivers</w:t>
      </w:r>
      <w:r w:rsidR="005B13D7" w:rsidRPr="00374E91">
        <w:rPr>
          <w:rFonts w:asciiTheme="minorHAnsi" w:hAnsiTheme="minorHAnsi" w:cstheme="minorHAnsi"/>
          <w:b w:val="0"/>
          <w:bCs w:val="0"/>
          <w:szCs w:val="24"/>
        </w:rPr>
        <w:t>,</w:t>
      </w:r>
      <w:r w:rsidR="00035529" w:rsidRPr="00374E91">
        <w:rPr>
          <w:rFonts w:asciiTheme="minorHAnsi" w:hAnsiTheme="minorHAnsi" w:cstheme="minorHAnsi"/>
          <w:b w:val="0"/>
          <w:bCs w:val="0"/>
          <w:szCs w:val="24"/>
        </w:rPr>
        <w:t xml:space="preserve"> or active and public transport</w:t>
      </w:r>
      <w:r w:rsidR="00717585" w:rsidRPr="00374E91">
        <w:rPr>
          <w:rFonts w:asciiTheme="minorHAnsi" w:hAnsiTheme="minorHAnsi" w:cstheme="minorHAnsi"/>
          <w:b w:val="0"/>
          <w:bCs w:val="0"/>
          <w:szCs w:val="24"/>
        </w:rPr>
        <w:t xml:space="preserve"> for travel</w:t>
      </w:r>
      <w:r w:rsidR="00885746" w:rsidRPr="00374E91">
        <w:rPr>
          <w:rFonts w:asciiTheme="minorHAnsi" w:hAnsiTheme="minorHAnsi" w:cstheme="minorHAnsi"/>
          <w:b w:val="0"/>
          <w:bCs w:val="0"/>
          <w:szCs w:val="24"/>
        </w:rPr>
        <w:t>. I</w:t>
      </w:r>
      <w:r w:rsidR="007F6E72" w:rsidRPr="00374E91">
        <w:rPr>
          <w:rFonts w:asciiTheme="minorHAnsi" w:hAnsiTheme="minorHAnsi" w:cstheme="minorHAnsi"/>
          <w:b w:val="0"/>
          <w:bCs w:val="0"/>
          <w:szCs w:val="24"/>
        </w:rPr>
        <w:t>mproved</w:t>
      </w:r>
      <w:r w:rsidR="00632266" w:rsidRPr="00374E91">
        <w:rPr>
          <w:rFonts w:asciiTheme="minorHAnsi" w:hAnsiTheme="minorHAnsi" w:cstheme="minorHAnsi"/>
          <w:b w:val="0"/>
          <w:bCs w:val="0"/>
          <w:szCs w:val="24"/>
        </w:rPr>
        <w:t xml:space="preserve"> </w:t>
      </w:r>
      <w:r w:rsidR="00801283" w:rsidRPr="00374E91">
        <w:rPr>
          <w:rFonts w:asciiTheme="minorHAnsi" w:hAnsiTheme="minorHAnsi" w:cstheme="minorHAnsi"/>
          <w:b w:val="0"/>
          <w:bCs w:val="0"/>
          <w:szCs w:val="24"/>
        </w:rPr>
        <w:t>infrastructure</w:t>
      </w:r>
      <w:r w:rsidR="00885746" w:rsidRPr="00374E91">
        <w:rPr>
          <w:rFonts w:asciiTheme="minorHAnsi" w:hAnsiTheme="minorHAnsi" w:cstheme="minorHAnsi"/>
          <w:b w:val="0"/>
          <w:bCs w:val="0"/>
          <w:szCs w:val="24"/>
        </w:rPr>
        <w:t xml:space="preserve">, alongside the </w:t>
      </w:r>
      <w:r w:rsidR="005E246C" w:rsidRPr="00374E91">
        <w:rPr>
          <w:rFonts w:asciiTheme="minorHAnsi" w:hAnsiTheme="minorHAnsi" w:cstheme="minorHAnsi"/>
          <w:b w:val="0"/>
          <w:bCs w:val="0"/>
          <w:szCs w:val="24"/>
        </w:rPr>
        <w:t>National Entitlement Card (NEC) offer</w:t>
      </w:r>
      <w:r w:rsidR="00885746" w:rsidRPr="00374E91">
        <w:rPr>
          <w:rFonts w:asciiTheme="minorHAnsi" w:hAnsiTheme="minorHAnsi" w:cstheme="minorHAnsi"/>
          <w:b w:val="0"/>
          <w:bCs w:val="0"/>
          <w:szCs w:val="24"/>
        </w:rPr>
        <w:t>ing</w:t>
      </w:r>
      <w:r w:rsidR="005E246C" w:rsidRPr="00374E91">
        <w:rPr>
          <w:rFonts w:asciiTheme="minorHAnsi" w:hAnsiTheme="minorHAnsi" w:cstheme="minorHAnsi"/>
          <w:b w:val="0"/>
          <w:bCs w:val="0"/>
          <w:szCs w:val="24"/>
        </w:rPr>
        <w:t xml:space="preserve"> free </w:t>
      </w:r>
      <w:r w:rsidR="00841418" w:rsidRPr="00374E91">
        <w:rPr>
          <w:rFonts w:asciiTheme="minorHAnsi" w:hAnsiTheme="minorHAnsi" w:cstheme="minorHAnsi"/>
          <w:b w:val="0"/>
          <w:bCs w:val="0"/>
          <w:szCs w:val="24"/>
        </w:rPr>
        <w:t>bus</w:t>
      </w:r>
      <w:r w:rsidR="00AC1FED" w:rsidRPr="00374E91">
        <w:rPr>
          <w:rFonts w:asciiTheme="minorHAnsi" w:hAnsiTheme="minorHAnsi" w:cstheme="minorHAnsi"/>
          <w:b w:val="0"/>
          <w:bCs w:val="0"/>
          <w:szCs w:val="24"/>
        </w:rPr>
        <w:t xml:space="preserve"> travel</w:t>
      </w:r>
      <w:r w:rsidR="00841418" w:rsidRPr="00374E91">
        <w:rPr>
          <w:rFonts w:asciiTheme="minorHAnsi" w:hAnsiTheme="minorHAnsi" w:cstheme="minorHAnsi"/>
          <w:b w:val="0"/>
          <w:bCs w:val="0"/>
          <w:szCs w:val="24"/>
        </w:rPr>
        <w:t xml:space="preserve"> </w:t>
      </w:r>
      <w:r w:rsidR="002C3EE4" w:rsidRPr="00374E91">
        <w:rPr>
          <w:rFonts w:asciiTheme="minorHAnsi" w:hAnsiTheme="minorHAnsi" w:cstheme="minorHAnsi"/>
          <w:b w:val="0"/>
          <w:bCs w:val="0"/>
          <w:szCs w:val="24"/>
        </w:rPr>
        <w:t>for children and young people</w:t>
      </w:r>
      <w:r w:rsidR="00035529" w:rsidRPr="00374E91">
        <w:rPr>
          <w:rFonts w:asciiTheme="minorHAnsi" w:hAnsiTheme="minorHAnsi" w:cstheme="minorHAnsi"/>
          <w:b w:val="0"/>
          <w:bCs w:val="0"/>
          <w:szCs w:val="24"/>
        </w:rPr>
        <w:t>,</w:t>
      </w:r>
      <w:r w:rsidR="00AC1FED" w:rsidRPr="00374E91">
        <w:rPr>
          <w:rFonts w:asciiTheme="minorHAnsi" w:hAnsiTheme="minorHAnsi" w:cstheme="minorHAnsi"/>
          <w:b w:val="0"/>
          <w:bCs w:val="0"/>
          <w:szCs w:val="24"/>
        </w:rPr>
        <w:t xml:space="preserve"> could increase </w:t>
      </w:r>
      <w:r w:rsidR="004E3F3C" w:rsidRPr="00374E91">
        <w:rPr>
          <w:rFonts w:asciiTheme="minorHAnsi" w:hAnsiTheme="minorHAnsi" w:cstheme="minorHAnsi"/>
          <w:b w:val="0"/>
          <w:bCs w:val="0"/>
          <w:szCs w:val="24"/>
        </w:rPr>
        <w:t>independence</w:t>
      </w:r>
      <w:r w:rsidR="000B59BA" w:rsidRPr="00374E91">
        <w:rPr>
          <w:rFonts w:asciiTheme="minorHAnsi" w:hAnsiTheme="minorHAnsi" w:cstheme="minorHAnsi"/>
          <w:b w:val="0"/>
          <w:bCs w:val="0"/>
          <w:szCs w:val="24"/>
        </w:rPr>
        <w:t>,</w:t>
      </w:r>
      <w:r w:rsidR="004E3F3C" w:rsidRPr="00374E91">
        <w:rPr>
          <w:rFonts w:asciiTheme="minorHAnsi" w:hAnsiTheme="minorHAnsi" w:cstheme="minorHAnsi"/>
          <w:b w:val="0"/>
          <w:bCs w:val="0"/>
          <w:szCs w:val="24"/>
        </w:rPr>
        <w:t xml:space="preserve"> </w:t>
      </w:r>
      <w:r w:rsidR="00B33452" w:rsidRPr="00374E91">
        <w:rPr>
          <w:rFonts w:asciiTheme="minorHAnsi" w:hAnsiTheme="minorHAnsi" w:cstheme="minorHAnsi"/>
          <w:b w:val="0"/>
          <w:bCs w:val="0"/>
          <w:szCs w:val="24"/>
        </w:rPr>
        <w:t>providing</w:t>
      </w:r>
      <w:r w:rsidR="00E200A8" w:rsidRPr="00374E91">
        <w:rPr>
          <w:rFonts w:asciiTheme="minorHAnsi" w:hAnsiTheme="minorHAnsi" w:cstheme="minorHAnsi"/>
          <w:b w:val="0"/>
          <w:bCs w:val="0"/>
          <w:szCs w:val="24"/>
        </w:rPr>
        <w:t xml:space="preserve"> </w:t>
      </w:r>
      <w:r w:rsidR="00614FC1" w:rsidRPr="00374E91">
        <w:rPr>
          <w:rFonts w:asciiTheme="minorHAnsi" w:hAnsiTheme="minorHAnsi" w:cstheme="minorHAnsi"/>
          <w:b w:val="0"/>
          <w:bCs w:val="0"/>
          <w:szCs w:val="24"/>
        </w:rPr>
        <w:t>access</w:t>
      </w:r>
      <w:r w:rsidR="009D04B0" w:rsidRPr="00374E91">
        <w:rPr>
          <w:rFonts w:asciiTheme="minorHAnsi" w:hAnsiTheme="minorHAnsi" w:cstheme="minorHAnsi"/>
          <w:b w:val="0"/>
          <w:bCs w:val="0"/>
          <w:szCs w:val="24"/>
        </w:rPr>
        <w:t xml:space="preserve"> to</w:t>
      </w:r>
      <w:r w:rsidR="00614FC1" w:rsidRPr="00374E91">
        <w:rPr>
          <w:rFonts w:asciiTheme="minorHAnsi" w:hAnsiTheme="minorHAnsi" w:cstheme="minorHAnsi"/>
          <w:b w:val="0"/>
          <w:bCs w:val="0"/>
          <w:szCs w:val="24"/>
        </w:rPr>
        <w:t xml:space="preserve"> </w:t>
      </w:r>
      <w:r w:rsidR="007C0670" w:rsidRPr="00374E91">
        <w:rPr>
          <w:rFonts w:asciiTheme="minorHAnsi" w:hAnsiTheme="minorHAnsi" w:cstheme="minorHAnsi"/>
          <w:b w:val="0"/>
          <w:bCs w:val="0"/>
          <w:szCs w:val="24"/>
        </w:rPr>
        <w:t xml:space="preserve">education and skills training, employment, </w:t>
      </w:r>
      <w:r w:rsidR="00614FC1" w:rsidRPr="00374E91">
        <w:rPr>
          <w:rFonts w:asciiTheme="minorHAnsi" w:hAnsiTheme="minorHAnsi" w:cstheme="minorHAnsi"/>
          <w:b w:val="0"/>
          <w:bCs w:val="0"/>
          <w:szCs w:val="24"/>
        </w:rPr>
        <w:lastRenderedPageBreak/>
        <w:t>leisure, social,</w:t>
      </w:r>
      <w:r w:rsidR="008B44F1" w:rsidRPr="00374E91">
        <w:rPr>
          <w:rFonts w:asciiTheme="minorHAnsi" w:hAnsiTheme="minorHAnsi" w:cstheme="minorHAnsi"/>
          <w:b w:val="0"/>
          <w:bCs w:val="0"/>
          <w:szCs w:val="24"/>
        </w:rPr>
        <w:t xml:space="preserve"> </w:t>
      </w:r>
      <w:r w:rsidR="007C0670" w:rsidRPr="00374E91">
        <w:rPr>
          <w:rFonts w:asciiTheme="minorHAnsi" w:hAnsiTheme="minorHAnsi" w:cstheme="minorHAnsi"/>
          <w:b w:val="0"/>
          <w:bCs w:val="0"/>
          <w:szCs w:val="24"/>
        </w:rPr>
        <w:t>and cultural</w:t>
      </w:r>
      <w:r w:rsidR="00FB7959" w:rsidRPr="00374E91">
        <w:rPr>
          <w:rFonts w:asciiTheme="minorHAnsi" w:hAnsiTheme="minorHAnsi" w:cstheme="minorHAnsi"/>
          <w:b w:val="0"/>
          <w:bCs w:val="0"/>
          <w:szCs w:val="24"/>
        </w:rPr>
        <w:t xml:space="preserve"> opportunit</w:t>
      </w:r>
      <w:r w:rsidR="005023A9" w:rsidRPr="00374E91">
        <w:rPr>
          <w:rFonts w:asciiTheme="minorHAnsi" w:hAnsiTheme="minorHAnsi" w:cstheme="minorHAnsi"/>
          <w:b w:val="0"/>
          <w:bCs w:val="0"/>
          <w:szCs w:val="24"/>
        </w:rPr>
        <w:t>ies</w:t>
      </w:r>
      <w:r w:rsidR="007C0670" w:rsidRPr="00374E91">
        <w:rPr>
          <w:rFonts w:asciiTheme="minorHAnsi" w:hAnsiTheme="minorHAnsi" w:cstheme="minorHAnsi"/>
          <w:b w:val="0"/>
          <w:bCs w:val="0"/>
          <w:szCs w:val="24"/>
        </w:rPr>
        <w:t>,</w:t>
      </w:r>
      <w:r w:rsidR="0013036E" w:rsidRPr="00374E91">
        <w:rPr>
          <w:rFonts w:asciiTheme="minorHAnsi" w:hAnsiTheme="minorHAnsi" w:cstheme="minorHAnsi"/>
          <w:b w:val="0"/>
          <w:bCs w:val="0"/>
          <w:szCs w:val="24"/>
        </w:rPr>
        <w:t xml:space="preserve"> </w:t>
      </w:r>
      <w:r w:rsidR="000B59BA" w:rsidRPr="00374E91">
        <w:rPr>
          <w:rFonts w:asciiTheme="minorHAnsi" w:hAnsiTheme="minorHAnsi" w:cstheme="minorHAnsi"/>
          <w:b w:val="0"/>
          <w:bCs w:val="0"/>
          <w:szCs w:val="24"/>
        </w:rPr>
        <w:t>improving quality of life</w:t>
      </w:r>
      <w:r w:rsidR="0024451F" w:rsidRPr="00374E91">
        <w:rPr>
          <w:rFonts w:asciiTheme="minorHAnsi" w:hAnsiTheme="minorHAnsi" w:cstheme="minorHAnsi"/>
          <w:b w:val="0"/>
          <w:bCs w:val="0"/>
          <w:szCs w:val="24"/>
        </w:rPr>
        <w:t>,</w:t>
      </w:r>
      <w:r w:rsidR="000B59BA" w:rsidRPr="00374E91">
        <w:rPr>
          <w:rFonts w:asciiTheme="minorHAnsi" w:hAnsiTheme="minorHAnsi" w:cstheme="minorHAnsi"/>
          <w:b w:val="0"/>
          <w:bCs w:val="0"/>
          <w:szCs w:val="24"/>
        </w:rPr>
        <w:t xml:space="preserve"> </w:t>
      </w:r>
      <w:r w:rsidR="008F04A5" w:rsidRPr="00374E91">
        <w:rPr>
          <w:rFonts w:asciiTheme="minorHAnsi" w:hAnsiTheme="minorHAnsi" w:cstheme="minorHAnsi"/>
          <w:b w:val="0"/>
          <w:bCs w:val="0"/>
          <w:szCs w:val="24"/>
        </w:rPr>
        <w:t xml:space="preserve">and </w:t>
      </w:r>
      <w:r w:rsidR="0024451F" w:rsidRPr="00374E91">
        <w:rPr>
          <w:rFonts w:asciiTheme="minorHAnsi" w:hAnsiTheme="minorHAnsi" w:cstheme="minorHAnsi"/>
          <w:b w:val="0"/>
          <w:bCs w:val="0"/>
          <w:szCs w:val="24"/>
        </w:rPr>
        <w:t>physical and mental</w:t>
      </w:r>
      <w:r w:rsidR="000B59BA" w:rsidRPr="00374E91">
        <w:rPr>
          <w:rFonts w:asciiTheme="minorHAnsi" w:hAnsiTheme="minorHAnsi" w:cstheme="minorHAnsi"/>
          <w:b w:val="0"/>
          <w:bCs w:val="0"/>
          <w:szCs w:val="24"/>
        </w:rPr>
        <w:t xml:space="preserve"> </w:t>
      </w:r>
      <w:r w:rsidR="00F54FF4" w:rsidRPr="00374E91">
        <w:rPr>
          <w:rFonts w:asciiTheme="minorHAnsi" w:hAnsiTheme="minorHAnsi" w:cstheme="minorHAnsi"/>
          <w:b w:val="0"/>
          <w:bCs w:val="0"/>
          <w:szCs w:val="24"/>
        </w:rPr>
        <w:t>health</w:t>
      </w:r>
      <w:r w:rsidR="000B59BA" w:rsidRPr="00374E91">
        <w:rPr>
          <w:rFonts w:asciiTheme="minorHAnsi" w:hAnsiTheme="minorHAnsi" w:cstheme="minorHAnsi"/>
          <w:b w:val="0"/>
          <w:bCs w:val="0"/>
          <w:szCs w:val="24"/>
        </w:rPr>
        <w:t xml:space="preserve"> and wellbeing</w:t>
      </w:r>
      <w:r w:rsidR="00681807" w:rsidRPr="00374E91">
        <w:rPr>
          <w:rFonts w:asciiTheme="minorHAnsi" w:hAnsiTheme="minorHAnsi" w:cstheme="minorHAnsi"/>
          <w:b w:val="0"/>
          <w:bCs w:val="0"/>
          <w:szCs w:val="24"/>
        </w:rPr>
        <w:t xml:space="preserve">. </w:t>
      </w:r>
    </w:p>
    <w:p w14:paraId="20509BF9" w14:textId="4BB89AF8" w:rsidR="00EC3889" w:rsidRPr="00374E91" w:rsidRDefault="00E95CFB"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Free</w:t>
      </w:r>
      <w:r w:rsidR="00EC3889" w:rsidRPr="00374E91">
        <w:rPr>
          <w:rFonts w:asciiTheme="minorHAnsi" w:hAnsiTheme="minorHAnsi" w:cstheme="minorHAnsi"/>
          <w:b w:val="0"/>
          <w:bCs w:val="0"/>
          <w:szCs w:val="24"/>
        </w:rPr>
        <w:t xml:space="preserve"> </w:t>
      </w:r>
      <w:r w:rsidR="00FE7428" w:rsidRPr="00374E91">
        <w:rPr>
          <w:rFonts w:asciiTheme="minorHAnsi" w:hAnsiTheme="minorHAnsi" w:cstheme="minorHAnsi"/>
          <w:b w:val="0"/>
          <w:bCs w:val="0"/>
          <w:szCs w:val="24"/>
        </w:rPr>
        <w:t>Wi-Fi</w:t>
      </w:r>
      <w:r w:rsidR="00EC3889" w:rsidRPr="00374E91">
        <w:rPr>
          <w:rFonts w:asciiTheme="minorHAnsi" w:hAnsiTheme="minorHAnsi" w:cstheme="minorHAnsi"/>
          <w:b w:val="0"/>
          <w:bCs w:val="0"/>
          <w:szCs w:val="24"/>
        </w:rPr>
        <w:t xml:space="preserve"> on bus travel </w:t>
      </w:r>
      <w:r w:rsidR="007A7928" w:rsidRPr="00374E91">
        <w:rPr>
          <w:rFonts w:asciiTheme="minorHAnsi" w:hAnsiTheme="minorHAnsi" w:cstheme="minorHAnsi"/>
          <w:b w:val="0"/>
          <w:bCs w:val="0"/>
          <w:szCs w:val="24"/>
        </w:rPr>
        <w:t>may be attractive</w:t>
      </w:r>
      <w:r w:rsidR="008F04A5" w:rsidRPr="00374E91">
        <w:rPr>
          <w:rFonts w:asciiTheme="minorHAnsi" w:hAnsiTheme="minorHAnsi" w:cstheme="minorHAnsi"/>
          <w:b w:val="0"/>
          <w:bCs w:val="0"/>
          <w:szCs w:val="24"/>
        </w:rPr>
        <w:t xml:space="preserve"> to children and young people</w:t>
      </w:r>
      <w:r w:rsidR="007A7928" w:rsidRPr="00374E91">
        <w:rPr>
          <w:rFonts w:asciiTheme="minorHAnsi" w:hAnsiTheme="minorHAnsi" w:cstheme="minorHAnsi"/>
          <w:b w:val="0"/>
          <w:bCs w:val="0"/>
          <w:szCs w:val="24"/>
        </w:rPr>
        <w:t xml:space="preserve">, offering </w:t>
      </w:r>
      <w:r w:rsidRPr="00374E91">
        <w:rPr>
          <w:rFonts w:asciiTheme="minorHAnsi" w:hAnsiTheme="minorHAnsi" w:cstheme="minorHAnsi"/>
          <w:b w:val="0"/>
          <w:bCs w:val="0"/>
          <w:szCs w:val="24"/>
        </w:rPr>
        <w:t xml:space="preserve">digital </w:t>
      </w:r>
      <w:r w:rsidR="007A7928" w:rsidRPr="00374E91">
        <w:rPr>
          <w:rFonts w:asciiTheme="minorHAnsi" w:hAnsiTheme="minorHAnsi" w:cstheme="minorHAnsi"/>
          <w:b w:val="0"/>
          <w:bCs w:val="0"/>
          <w:szCs w:val="24"/>
        </w:rPr>
        <w:t>connectivity that may not be available at home or in other public spaces</w:t>
      </w:r>
      <w:r w:rsidR="00CD554C" w:rsidRPr="00374E91">
        <w:rPr>
          <w:rFonts w:asciiTheme="minorHAnsi" w:hAnsiTheme="minorHAnsi" w:cstheme="minorHAnsi"/>
          <w:b w:val="0"/>
          <w:bCs w:val="0"/>
          <w:szCs w:val="24"/>
        </w:rPr>
        <w:t xml:space="preserve">. </w:t>
      </w:r>
    </w:p>
    <w:p w14:paraId="0A612441" w14:textId="650B8DCD" w:rsidR="00530793" w:rsidRPr="00374E91" w:rsidRDefault="00167A4E"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A</w:t>
      </w:r>
      <w:r w:rsidR="00D3065E" w:rsidRPr="00374E91">
        <w:rPr>
          <w:rFonts w:asciiTheme="minorHAnsi" w:hAnsiTheme="minorHAnsi" w:cstheme="minorHAnsi"/>
          <w:b w:val="0"/>
          <w:bCs w:val="0"/>
          <w:szCs w:val="24"/>
        </w:rPr>
        <w:t xml:space="preserve"> </w:t>
      </w:r>
      <w:r w:rsidR="00377093" w:rsidRPr="00374E91">
        <w:rPr>
          <w:rFonts w:asciiTheme="minorHAnsi" w:hAnsiTheme="minorHAnsi" w:cstheme="minorHAnsi"/>
          <w:b w:val="0"/>
          <w:bCs w:val="0"/>
          <w:szCs w:val="24"/>
        </w:rPr>
        <w:t xml:space="preserve">potential </w:t>
      </w:r>
      <w:r w:rsidR="00425B25" w:rsidRPr="00374E91">
        <w:rPr>
          <w:rFonts w:asciiTheme="minorHAnsi" w:hAnsiTheme="minorHAnsi" w:cstheme="minorHAnsi"/>
          <w:b w:val="0"/>
          <w:bCs w:val="0"/>
          <w:szCs w:val="24"/>
        </w:rPr>
        <w:t>negative impact</w:t>
      </w:r>
      <w:r w:rsidR="00D3065E" w:rsidRPr="00374E91">
        <w:rPr>
          <w:rFonts w:asciiTheme="minorHAnsi" w:hAnsiTheme="minorHAnsi" w:cstheme="minorHAnsi"/>
          <w:b w:val="0"/>
          <w:bCs w:val="0"/>
          <w:szCs w:val="24"/>
        </w:rPr>
        <w:t xml:space="preserve"> </w:t>
      </w:r>
      <w:r w:rsidR="00425B25" w:rsidRPr="00374E91">
        <w:rPr>
          <w:rFonts w:asciiTheme="minorHAnsi" w:hAnsiTheme="minorHAnsi" w:cstheme="minorHAnsi"/>
          <w:b w:val="0"/>
          <w:bCs w:val="0"/>
          <w:szCs w:val="24"/>
        </w:rPr>
        <w:t>could</w:t>
      </w:r>
      <w:r w:rsidR="008A09E8" w:rsidRPr="00374E91">
        <w:rPr>
          <w:rFonts w:asciiTheme="minorHAnsi" w:hAnsiTheme="minorHAnsi" w:cstheme="minorHAnsi"/>
          <w:b w:val="0"/>
          <w:bCs w:val="0"/>
          <w:szCs w:val="24"/>
        </w:rPr>
        <w:t xml:space="preserve"> </w:t>
      </w:r>
      <w:r w:rsidR="00D3065E" w:rsidRPr="00374E91">
        <w:rPr>
          <w:rFonts w:asciiTheme="minorHAnsi" w:hAnsiTheme="minorHAnsi" w:cstheme="minorHAnsi"/>
          <w:b w:val="0"/>
          <w:bCs w:val="0"/>
          <w:szCs w:val="24"/>
        </w:rPr>
        <w:t>be a</w:t>
      </w:r>
      <w:r w:rsidR="008A09E8" w:rsidRPr="00374E91">
        <w:rPr>
          <w:rFonts w:asciiTheme="minorHAnsi" w:hAnsiTheme="minorHAnsi" w:cstheme="minorHAnsi"/>
          <w:b w:val="0"/>
          <w:bCs w:val="0"/>
          <w:szCs w:val="24"/>
        </w:rPr>
        <w:t>n increase in unaccompanied children and young people</w:t>
      </w:r>
      <w:r w:rsidR="00C92B5E" w:rsidRPr="00374E91">
        <w:rPr>
          <w:rFonts w:asciiTheme="minorHAnsi" w:hAnsiTheme="minorHAnsi" w:cstheme="minorHAnsi"/>
          <w:b w:val="0"/>
          <w:bCs w:val="0"/>
          <w:szCs w:val="24"/>
        </w:rPr>
        <w:t xml:space="preserve"> traveling to</w:t>
      </w:r>
      <w:r w:rsidR="000121D2" w:rsidRPr="00374E91">
        <w:rPr>
          <w:rFonts w:asciiTheme="minorHAnsi" w:hAnsiTheme="minorHAnsi" w:cstheme="minorHAnsi"/>
          <w:b w:val="0"/>
          <w:bCs w:val="0"/>
          <w:szCs w:val="24"/>
        </w:rPr>
        <w:t>,</w:t>
      </w:r>
      <w:r w:rsidR="00BF1D71" w:rsidRPr="00374E91">
        <w:rPr>
          <w:rFonts w:asciiTheme="minorHAnsi" w:hAnsiTheme="minorHAnsi" w:cstheme="minorHAnsi"/>
          <w:b w:val="0"/>
          <w:bCs w:val="0"/>
          <w:szCs w:val="24"/>
        </w:rPr>
        <w:t xml:space="preserve"> and </w:t>
      </w:r>
      <w:r w:rsidR="008A09E8" w:rsidRPr="00374E91">
        <w:rPr>
          <w:rFonts w:asciiTheme="minorHAnsi" w:hAnsiTheme="minorHAnsi" w:cstheme="minorHAnsi"/>
          <w:b w:val="0"/>
          <w:bCs w:val="0"/>
          <w:szCs w:val="24"/>
        </w:rPr>
        <w:t>congregating in</w:t>
      </w:r>
      <w:r w:rsidR="000121D2" w:rsidRPr="00374E91">
        <w:rPr>
          <w:rFonts w:asciiTheme="minorHAnsi" w:hAnsiTheme="minorHAnsi" w:cstheme="minorHAnsi"/>
          <w:b w:val="0"/>
          <w:bCs w:val="0"/>
          <w:szCs w:val="24"/>
        </w:rPr>
        <w:t>,</w:t>
      </w:r>
      <w:r w:rsidR="008A09E8" w:rsidRPr="00374E91">
        <w:rPr>
          <w:rFonts w:asciiTheme="minorHAnsi" w:hAnsiTheme="minorHAnsi" w:cstheme="minorHAnsi"/>
          <w:b w:val="0"/>
          <w:bCs w:val="0"/>
          <w:szCs w:val="24"/>
        </w:rPr>
        <w:t xml:space="preserve"> the city centre</w:t>
      </w:r>
      <w:r w:rsidR="00DB518B" w:rsidRPr="00374E91">
        <w:rPr>
          <w:rFonts w:asciiTheme="minorHAnsi" w:hAnsiTheme="minorHAnsi" w:cstheme="minorHAnsi"/>
          <w:b w:val="0"/>
          <w:bCs w:val="0"/>
          <w:szCs w:val="24"/>
        </w:rPr>
        <w:t>. If</w:t>
      </w:r>
      <w:r w:rsidR="008A09E8" w:rsidRPr="00374E91">
        <w:rPr>
          <w:rFonts w:asciiTheme="minorHAnsi" w:hAnsiTheme="minorHAnsi" w:cstheme="minorHAnsi"/>
          <w:b w:val="0"/>
          <w:bCs w:val="0"/>
          <w:szCs w:val="24"/>
        </w:rPr>
        <w:t xml:space="preserve"> </w:t>
      </w:r>
      <w:r w:rsidR="00C92B5E" w:rsidRPr="00374E91">
        <w:rPr>
          <w:rFonts w:asciiTheme="minorHAnsi" w:hAnsiTheme="minorHAnsi" w:cstheme="minorHAnsi"/>
          <w:b w:val="0"/>
          <w:bCs w:val="0"/>
          <w:szCs w:val="24"/>
        </w:rPr>
        <w:t>engaging in</w:t>
      </w:r>
      <w:r w:rsidR="008A09E8" w:rsidRPr="00374E91">
        <w:rPr>
          <w:rFonts w:asciiTheme="minorHAnsi" w:hAnsiTheme="minorHAnsi" w:cstheme="minorHAnsi"/>
          <w:b w:val="0"/>
          <w:bCs w:val="0"/>
          <w:szCs w:val="24"/>
        </w:rPr>
        <w:t xml:space="preserve"> anti-social behaviour</w:t>
      </w:r>
      <w:r w:rsidR="00F7372C" w:rsidRPr="00374E91">
        <w:rPr>
          <w:rFonts w:asciiTheme="minorHAnsi" w:hAnsiTheme="minorHAnsi" w:cstheme="minorHAnsi"/>
          <w:b w:val="0"/>
          <w:bCs w:val="0"/>
          <w:szCs w:val="24"/>
        </w:rPr>
        <w:t xml:space="preserve"> </w:t>
      </w:r>
      <w:r w:rsidR="00DB518B" w:rsidRPr="00374E91">
        <w:rPr>
          <w:rFonts w:asciiTheme="minorHAnsi" w:hAnsiTheme="minorHAnsi" w:cstheme="minorHAnsi"/>
          <w:b w:val="0"/>
          <w:bCs w:val="0"/>
          <w:szCs w:val="24"/>
        </w:rPr>
        <w:t>this has</w:t>
      </w:r>
      <w:r w:rsidR="00F7372C" w:rsidRPr="00374E91">
        <w:rPr>
          <w:rFonts w:asciiTheme="minorHAnsi" w:hAnsiTheme="minorHAnsi" w:cstheme="minorHAnsi"/>
          <w:b w:val="0"/>
          <w:bCs w:val="0"/>
          <w:szCs w:val="24"/>
        </w:rPr>
        <w:t xml:space="preserve"> implications for community safety and policing</w:t>
      </w:r>
      <w:r w:rsidR="008A09E8" w:rsidRPr="00374E91">
        <w:rPr>
          <w:rFonts w:asciiTheme="minorHAnsi" w:hAnsiTheme="minorHAnsi" w:cstheme="minorHAnsi"/>
          <w:b w:val="0"/>
          <w:bCs w:val="0"/>
          <w:szCs w:val="24"/>
        </w:rPr>
        <w:t xml:space="preserve">. </w:t>
      </w:r>
    </w:p>
    <w:p w14:paraId="3B63B21D" w14:textId="2BE5DA86" w:rsidR="008A09E8" w:rsidRPr="00374E91" w:rsidRDefault="00BC446D"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I</w:t>
      </w:r>
      <w:r w:rsidR="00B73D97" w:rsidRPr="00374E91">
        <w:rPr>
          <w:rFonts w:asciiTheme="minorHAnsi" w:hAnsiTheme="minorHAnsi" w:cstheme="minorHAnsi"/>
          <w:b w:val="0"/>
          <w:bCs w:val="0"/>
          <w:szCs w:val="24"/>
        </w:rPr>
        <w:t>nequaliti</w:t>
      </w:r>
      <w:r w:rsidR="007C5146" w:rsidRPr="00374E91">
        <w:rPr>
          <w:rFonts w:asciiTheme="minorHAnsi" w:hAnsiTheme="minorHAnsi" w:cstheme="minorHAnsi"/>
          <w:b w:val="0"/>
          <w:bCs w:val="0"/>
          <w:szCs w:val="24"/>
        </w:rPr>
        <w:t xml:space="preserve">es </w:t>
      </w:r>
      <w:r w:rsidR="00425B25" w:rsidRPr="00374E91">
        <w:rPr>
          <w:rFonts w:asciiTheme="minorHAnsi" w:hAnsiTheme="minorHAnsi" w:cstheme="minorHAnsi"/>
          <w:b w:val="0"/>
          <w:bCs w:val="0"/>
          <w:szCs w:val="24"/>
        </w:rPr>
        <w:t xml:space="preserve">could </w:t>
      </w:r>
      <w:r w:rsidRPr="00374E91">
        <w:rPr>
          <w:rFonts w:asciiTheme="minorHAnsi" w:hAnsiTheme="minorHAnsi" w:cstheme="minorHAnsi"/>
          <w:b w:val="0"/>
          <w:bCs w:val="0"/>
          <w:szCs w:val="24"/>
        </w:rPr>
        <w:t xml:space="preserve">widen </w:t>
      </w:r>
      <w:r w:rsidR="004D60E2" w:rsidRPr="00374E91">
        <w:rPr>
          <w:rFonts w:asciiTheme="minorHAnsi" w:hAnsiTheme="minorHAnsi" w:cstheme="minorHAnsi"/>
          <w:b w:val="0"/>
          <w:bCs w:val="0"/>
          <w:szCs w:val="24"/>
        </w:rPr>
        <w:t xml:space="preserve">if children and young people </w:t>
      </w:r>
      <w:r w:rsidR="002D0075" w:rsidRPr="00374E91">
        <w:rPr>
          <w:rFonts w:asciiTheme="minorHAnsi" w:hAnsiTheme="minorHAnsi" w:cstheme="minorHAnsi"/>
          <w:b w:val="0"/>
          <w:bCs w:val="0"/>
          <w:szCs w:val="24"/>
        </w:rPr>
        <w:t xml:space="preserve">with a NEC </w:t>
      </w:r>
      <w:r w:rsidR="004D60E2" w:rsidRPr="00374E91">
        <w:rPr>
          <w:rFonts w:asciiTheme="minorHAnsi" w:hAnsiTheme="minorHAnsi" w:cstheme="minorHAnsi"/>
          <w:b w:val="0"/>
          <w:bCs w:val="0"/>
          <w:szCs w:val="24"/>
        </w:rPr>
        <w:t>are</w:t>
      </w:r>
      <w:r w:rsidRPr="00374E91">
        <w:rPr>
          <w:rFonts w:asciiTheme="minorHAnsi" w:hAnsiTheme="minorHAnsi" w:cstheme="minorHAnsi"/>
          <w:b w:val="0"/>
          <w:bCs w:val="0"/>
          <w:szCs w:val="24"/>
        </w:rPr>
        <w:t xml:space="preserve"> </w:t>
      </w:r>
      <w:r w:rsidR="00363734" w:rsidRPr="00374E91">
        <w:rPr>
          <w:rFonts w:asciiTheme="minorHAnsi" w:hAnsiTheme="minorHAnsi" w:cstheme="minorHAnsi"/>
          <w:b w:val="0"/>
          <w:bCs w:val="0"/>
          <w:szCs w:val="24"/>
        </w:rPr>
        <w:t>unable to travel unaccompanied</w:t>
      </w:r>
      <w:r w:rsidR="000F673B" w:rsidRPr="00374E91">
        <w:rPr>
          <w:rFonts w:asciiTheme="minorHAnsi" w:hAnsiTheme="minorHAnsi" w:cstheme="minorHAnsi"/>
          <w:b w:val="0"/>
          <w:bCs w:val="0"/>
          <w:szCs w:val="24"/>
        </w:rPr>
        <w:t xml:space="preserve"> and </w:t>
      </w:r>
      <w:r w:rsidR="004D60E2" w:rsidRPr="00374E91">
        <w:rPr>
          <w:rFonts w:asciiTheme="minorHAnsi" w:hAnsiTheme="minorHAnsi" w:cstheme="minorHAnsi"/>
          <w:b w:val="0"/>
          <w:bCs w:val="0"/>
          <w:szCs w:val="24"/>
        </w:rPr>
        <w:t>their</w:t>
      </w:r>
      <w:r w:rsidR="000F673B" w:rsidRPr="00374E91">
        <w:rPr>
          <w:rFonts w:asciiTheme="minorHAnsi" w:hAnsiTheme="minorHAnsi" w:cstheme="minorHAnsi"/>
          <w:b w:val="0"/>
          <w:bCs w:val="0"/>
          <w:szCs w:val="24"/>
        </w:rPr>
        <w:t xml:space="preserve"> </w:t>
      </w:r>
      <w:r w:rsidR="002D0075" w:rsidRPr="00374E91">
        <w:rPr>
          <w:rFonts w:asciiTheme="minorHAnsi" w:hAnsiTheme="minorHAnsi" w:cstheme="minorHAnsi"/>
          <w:b w:val="0"/>
          <w:bCs w:val="0"/>
          <w:szCs w:val="24"/>
        </w:rPr>
        <w:t>parents or car</w:t>
      </w:r>
      <w:r w:rsidR="00BB1759" w:rsidRPr="00374E91">
        <w:rPr>
          <w:rFonts w:asciiTheme="minorHAnsi" w:hAnsiTheme="minorHAnsi" w:cstheme="minorHAnsi"/>
          <w:b w:val="0"/>
          <w:bCs w:val="0"/>
          <w:szCs w:val="24"/>
        </w:rPr>
        <w:t>egivers</w:t>
      </w:r>
      <w:r w:rsidR="002D0075" w:rsidRPr="00374E91">
        <w:rPr>
          <w:rFonts w:asciiTheme="minorHAnsi" w:hAnsiTheme="minorHAnsi" w:cstheme="minorHAnsi"/>
          <w:b w:val="0"/>
          <w:bCs w:val="0"/>
          <w:szCs w:val="24"/>
        </w:rPr>
        <w:t xml:space="preserve"> are</w:t>
      </w:r>
      <w:r w:rsidR="003B1E75" w:rsidRPr="00374E91">
        <w:rPr>
          <w:rFonts w:asciiTheme="minorHAnsi" w:hAnsiTheme="minorHAnsi" w:cstheme="minorHAnsi"/>
          <w:b w:val="0"/>
          <w:bCs w:val="0"/>
          <w:szCs w:val="24"/>
        </w:rPr>
        <w:t xml:space="preserve"> </w:t>
      </w:r>
      <w:r w:rsidR="00BB1759" w:rsidRPr="00374E91">
        <w:rPr>
          <w:rFonts w:asciiTheme="minorHAnsi" w:hAnsiTheme="minorHAnsi" w:cstheme="minorHAnsi"/>
          <w:b w:val="0"/>
          <w:bCs w:val="0"/>
          <w:szCs w:val="24"/>
        </w:rPr>
        <w:t>experiencing transport poverty.</w:t>
      </w:r>
    </w:p>
    <w:p w14:paraId="498362DF" w14:textId="7E8AB540" w:rsidR="005B5708" w:rsidRPr="00374E91" w:rsidRDefault="005B13D7"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Increasing use of a</w:t>
      </w:r>
      <w:r w:rsidR="0019699B" w:rsidRPr="00374E91">
        <w:rPr>
          <w:rFonts w:asciiTheme="minorHAnsi" w:hAnsiTheme="minorHAnsi" w:cstheme="minorHAnsi"/>
          <w:b w:val="0"/>
          <w:bCs w:val="0"/>
          <w:szCs w:val="24"/>
        </w:rPr>
        <w:t>ctive transport</w:t>
      </w:r>
      <w:r w:rsidR="00807D87" w:rsidRPr="00374E91">
        <w:rPr>
          <w:rFonts w:asciiTheme="minorHAnsi" w:hAnsiTheme="minorHAnsi" w:cstheme="minorHAnsi"/>
          <w:b w:val="0"/>
          <w:bCs w:val="0"/>
          <w:szCs w:val="24"/>
        </w:rPr>
        <w:t xml:space="preserve"> could have positive physical and mental health benefits for children and young people</w:t>
      </w:r>
      <w:r w:rsidR="00A93A1D" w:rsidRPr="00374E91">
        <w:rPr>
          <w:rFonts w:asciiTheme="minorHAnsi" w:hAnsiTheme="minorHAnsi" w:cstheme="minorHAnsi"/>
          <w:b w:val="0"/>
          <w:bCs w:val="0"/>
          <w:szCs w:val="24"/>
        </w:rPr>
        <w:t>,</w:t>
      </w:r>
      <w:r w:rsidR="008C3A4B" w:rsidRPr="00374E91">
        <w:rPr>
          <w:rFonts w:asciiTheme="minorHAnsi" w:hAnsiTheme="minorHAnsi" w:cstheme="minorHAnsi"/>
          <w:b w:val="0"/>
          <w:bCs w:val="0"/>
          <w:szCs w:val="24"/>
        </w:rPr>
        <w:t xml:space="preserve"> increasing physical activity and </w:t>
      </w:r>
      <w:r w:rsidR="00807D87" w:rsidRPr="00374E91">
        <w:rPr>
          <w:rFonts w:asciiTheme="minorHAnsi" w:hAnsiTheme="minorHAnsi" w:cstheme="minorHAnsi"/>
          <w:b w:val="0"/>
          <w:bCs w:val="0"/>
          <w:szCs w:val="24"/>
        </w:rPr>
        <w:t xml:space="preserve">reducing childhood obesity. </w:t>
      </w:r>
    </w:p>
    <w:p w14:paraId="5F5406B7" w14:textId="77777777" w:rsidR="00A93A1D" w:rsidRPr="00374E91" w:rsidRDefault="00491D1A"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S</w:t>
      </w:r>
      <w:r w:rsidR="00D47336" w:rsidRPr="00374E91">
        <w:rPr>
          <w:rFonts w:asciiTheme="minorHAnsi" w:hAnsiTheme="minorHAnsi" w:cstheme="minorHAnsi"/>
          <w:b w:val="0"/>
          <w:bCs w:val="0"/>
          <w:szCs w:val="24"/>
        </w:rPr>
        <w:t>chools</w:t>
      </w:r>
      <w:r w:rsidR="00E16761" w:rsidRPr="00374E91">
        <w:rPr>
          <w:rFonts w:asciiTheme="minorHAnsi" w:hAnsiTheme="minorHAnsi" w:cstheme="minorHAnsi"/>
          <w:b w:val="0"/>
          <w:bCs w:val="0"/>
          <w:szCs w:val="24"/>
        </w:rPr>
        <w:t xml:space="preserve"> </w:t>
      </w:r>
      <w:r w:rsidR="007B22FA" w:rsidRPr="00374E91">
        <w:rPr>
          <w:rFonts w:asciiTheme="minorHAnsi" w:hAnsiTheme="minorHAnsi" w:cstheme="minorHAnsi"/>
          <w:b w:val="0"/>
          <w:bCs w:val="0"/>
          <w:szCs w:val="24"/>
        </w:rPr>
        <w:t>could be</w:t>
      </w:r>
      <w:r w:rsidRPr="00374E91">
        <w:rPr>
          <w:rFonts w:asciiTheme="minorHAnsi" w:hAnsiTheme="minorHAnsi" w:cstheme="minorHAnsi"/>
          <w:b w:val="0"/>
          <w:bCs w:val="0"/>
          <w:szCs w:val="24"/>
        </w:rPr>
        <w:t xml:space="preserve"> </w:t>
      </w:r>
      <w:r w:rsidR="00E16761" w:rsidRPr="00374E91">
        <w:rPr>
          <w:rFonts w:asciiTheme="minorHAnsi" w:hAnsiTheme="minorHAnsi" w:cstheme="minorHAnsi"/>
          <w:b w:val="0"/>
          <w:bCs w:val="0"/>
          <w:szCs w:val="24"/>
        </w:rPr>
        <w:t xml:space="preserve">key setting to </w:t>
      </w:r>
      <w:r w:rsidR="00322026" w:rsidRPr="00374E91">
        <w:rPr>
          <w:rFonts w:asciiTheme="minorHAnsi" w:hAnsiTheme="minorHAnsi" w:cstheme="minorHAnsi"/>
          <w:b w:val="0"/>
          <w:bCs w:val="0"/>
          <w:szCs w:val="24"/>
        </w:rPr>
        <w:t>deliver</w:t>
      </w:r>
      <w:r w:rsidR="00E16761" w:rsidRPr="00374E91">
        <w:rPr>
          <w:rFonts w:asciiTheme="minorHAnsi" w:hAnsiTheme="minorHAnsi" w:cstheme="minorHAnsi"/>
          <w:b w:val="0"/>
          <w:bCs w:val="0"/>
          <w:szCs w:val="24"/>
        </w:rPr>
        <w:t xml:space="preserve"> </w:t>
      </w:r>
      <w:r w:rsidR="00D47336" w:rsidRPr="00374E91">
        <w:rPr>
          <w:rFonts w:asciiTheme="minorHAnsi" w:hAnsiTheme="minorHAnsi" w:cstheme="minorHAnsi"/>
          <w:b w:val="0"/>
          <w:bCs w:val="0"/>
          <w:szCs w:val="24"/>
        </w:rPr>
        <w:t>interventions like r</w:t>
      </w:r>
      <w:r w:rsidR="00E92D1B" w:rsidRPr="00374E91">
        <w:rPr>
          <w:rFonts w:asciiTheme="minorHAnsi" w:hAnsiTheme="minorHAnsi" w:cstheme="minorHAnsi"/>
          <w:b w:val="0"/>
          <w:bCs w:val="0"/>
          <w:szCs w:val="24"/>
        </w:rPr>
        <w:t xml:space="preserve">oad safety and </w:t>
      </w:r>
      <w:r w:rsidR="00006EE7" w:rsidRPr="00374E91">
        <w:rPr>
          <w:rFonts w:asciiTheme="minorHAnsi" w:hAnsiTheme="minorHAnsi" w:cstheme="minorHAnsi"/>
          <w:b w:val="0"/>
          <w:bCs w:val="0"/>
          <w:szCs w:val="24"/>
        </w:rPr>
        <w:t xml:space="preserve">Bikeability </w:t>
      </w:r>
      <w:r w:rsidRPr="00374E91">
        <w:rPr>
          <w:rFonts w:asciiTheme="minorHAnsi" w:hAnsiTheme="minorHAnsi" w:cstheme="minorHAnsi"/>
          <w:b w:val="0"/>
          <w:bCs w:val="0"/>
          <w:szCs w:val="24"/>
        </w:rPr>
        <w:t xml:space="preserve">that </w:t>
      </w:r>
      <w:r w:rsidR="00B02F99" w:rsidRPr="00374E91">
        <w:rPr>
          <w:rFonts w:asciiTheme="minorHAnsi" w:hAnsiTheme="minorHAnsi" w:cstheme="minorHAnsi"/>
          <w:b w:val="0"/>
          <w:bCs w:val="0"/>
          <w:szCs w:val="24"/>
        </w:rPr>
        <w:t>have</w:t>
      </w:r>
      <w:r w:rsidR="00E92D1B" w:rsidRPr="00374E91">
        <w:rPr>
          <w:rFonts w:asciiTheme="minorHAnsi" w:hAnsiTheme="minorHAnsi" w:cstheme="minorHAnsi"/>
          <w:b w:val="0"/>
          <w:bCs w:val="0"/>
          <w:szCs w:val="24"/>
        </w:rPr>
        <w:t xml:space="preserve"> the potential to </w:t>
      </w:r>
      <w:r w:rsidR="007C5146" w:rsidRPr="00374E91">
        <w:rPr>
          <w:rFonts w:asciiTheme="minorHAnsi" w:hAnsiTheme="minorHAnsi" w:cstheme="minorHAnsi"/>
          <w:b w:val="0"/>
          <w:bCs w:val="0"/>
          <w:szCs w:val="24"/>
        </w:rPr>
        <w:t xml:space="preserve">increase </w:t>
      </w:r>
      <w:r w:rsidR="00B02F99" w:rsidRPr="00374E91">
        <w:rPr>
          <w:rFonts w:asciiTheme="minorHAnsi" w:hAnsiTheme="minorHAnsi" w:cstheme="minorHAnsi"/>
          <w:b w:val="0"/>
          <w:bCs w:val="0"/>
          <w:szCs w:val="24"/>
        </w:rPr>
        <w:t xml:space="preserve">the </w:t>
      </w:r>
      <w:r w:rsidR="007C5146" w:rsidRPr="00374E91">
        <w:rPr>
          <w:rFonts w:asciiTheme="minorHAnsi" w:hAnsiTheme="minorHAnsi" w:cstheme="minorHAnsi"/>
          <w:b w:val="0"/>
          <w:bCs w:val="0"/>
          <w:szCs w:val="24"/>
        </w:rPr>
        <w:t>knowledge, skills</w:t>
      </w:r>
      <w:r w:rsidR="00322026" w:rsidRPr="00374E91">
        <w:rPr>
          <w:rFonts w:asciiTheme="minorHAnsi" w:hAnsiTheme="minorHAnsi" w:cstheme="minorHAnsi"/>
          <w:b w:val="0"/>
          <w:bCs w:val="0"/>
          <w:szCs w:val="24"/>
        </w:rPr>
        <w:t xml:space="preserve">, </w:t>
      </w:r>
      <w:r w:rsidR="00F671A0" w:rsidRPr="00374E91">
        <w:rPr>
          <w:rFonts w:asciiTheme="minorHAnsi" w:hAnsiTheme="minorHAnsi" w:cstheme="minorHAnsi"/>
          <w:b w:val="0"/>
          <w:bCs w:val="0"/>
          <w:szCs w:val="24"/>
        </w:rPr>
        <w:t>capabilities,</w:t>
      </w:r>
      <w:r w:rsidR="007C5146" w:rsidRPr="00374E91">
        <w:rPr>
          <w:rFonts w:asciiTheme="minorHAnsi" w:hAnsiTheme="minorHAnsi" w:cstheme="minorHAnsi"/>
          <w:b w:val="0"/>
          <w:bCs w:val="0"/>
          <w:szCs w:val="24"/>
        </w:rPr>
        <w:t xml:space="preserve"> </w:t>
      </w:r>
      <w:r w:rsidR="00322026" w:rsidRPr="00374E91">
        <w:rPr>
          <w:rFonts w:asciiTheme="minorHAnsi" w:hAnsiTheme="minorHAnsi" w:cstheme="minorHAnsi"/>
          <w:b w:val="0"/>
          <w:bCs w:val="0"/>
          <w:szCs w:val="24"/>
        </w:rPr>
        <w:t>and confidence</w:t>
      </w:r>
      <w:r w:rsidR="00B02F99" w:rsidRPr="00374E91">
        <w:rPr>
          <w:rFonts w:asciiTheme="minorHAnsi" w:hAnsiTheme="minorHAnsi" w:cstheme="minorHAnsi"/>
          <w:b w:val="0"/>
          <w:bCs w:val="0"/>
          <w:szCs w:val="24"/>
        </w:rPr>
        <w:t xml:space="preserve"> </w:t>
      </w:r>
      <w:r w:rsidR="00A93A1D" w:rsidRPr="00374E91">
        <w:rPr>
          <w:rFonts w:asciiTheme="minorHAnsi" w:hAnsiTheme="minorHAnsi" w:cstheme="minorHAnsi"/>
          <w:b w:val="0"/>
          <w:bCs w:val="0"/>
          <w:szCs w:val="24"/>
        </w:rPr>
        <w:t xml:space="preserve">of children and young people </w:t>
      </w:r>
      <w:r w:rsidR="00B02F99" w:rsidRPr="00374E91">
        <w:rPr>
          <w:rFonts w:asciiTheme="minorHAnsi" w:hAnsiTheme="minorHAnsi" w:cstheme="minorHAnsi"/>
          <w:b w:val="0"/>
          <w:bCs w:val="0"/>
          <w:szCs w:val="24"/>
        </w:rPr>
        <w:t xml:space="preserve">using </w:t>
      </w:r>
      <w:r w:rsidR="007A33A8" w:rsidRPr="00374E91">
        <w:rPr>
          <w:rFonts w:asciiTheme="minorHAnsi" w:hAnsiTheme="minorHAnsi" w:cstheme="minorHAnsi"/>
          <w:b w:val="0"/>
          <w:bCs w:val="0"/>
          <w:szCs w:val="24"/>
        </w:rPr>
        <w:t xml:space="preserve">active </w:t>
      </w:r>
      <w:r w:rsidR="00B02F99" w:rsidRPr="00374E91">
        <w:rPr>
          <w:rFonts w:asciiTheme="minorHAnsi" w:hAnsiTheme="minorHAnsi" w:cstheme="minorHAnsi"/>
          <w:b w:val="0"/>
          <w:bCs w:val="0"/>
          <w:szCs w:val="24"/>
        </w:rPr>
        <w:t>transport</w:t>
      </w:r>
      <w:r w:rsidR="00E92D1B" w:rsidRPr="00374E91">
        <w:rPr>
          <w:rFonts w:asciiTheme="minorHAnsi" w:hAnsiTheme="minorHAnsi" w:cstheme="minorHAnsi"/>
          <w:b w:val="0"/>
          <w:bCs w:val="0"/>
          <w:szCs w:val="24"/>
        </w:rPr>
        <w:t xml:space="preserve">. </w:t>
      </w:r>
      <w:r w:rsidR="00000B3E" w:rsidRPr="00374E91">
        <w:rPr>
          <w:rFonts w:asciiTheme="minorHAnsi" w:hAnsiTheme="minorHAnsi" w:cstheme="minorHAnsi"/>
          <w:b w:val="0"/>
          <w:bCs w:val="0"/>
          <w:szCs w:val="24"/>
        </w:rPr>
        <w:t xml:space="preserve">A gendered lens may be required to </w:t>
      </w:r>
      <w:r w:rsidR="007A33A8" w:rsidRPr="00374E91">
        <w:rPr>
          <w:rFonts w:asciiTheme="minorHAnsi" w:hAnsiTheme="minorHAnsi" w:cstheme="minorHAnsi"/>
          <w:b w:val="0"/>
          <w:bCs w:val="0"/>
          <w:szCs w:val="24"/>
        </w:rPr>
        <w:t>prevent widening</w:t>
      </w:r>
      <w:r w:rsidR="00000B3E" w:rsidRPr="00374E91">
        <w:rPr>
          <w:rFonts w:asciiTheme="minorHAnsi" w:hAnsiTheme="minorHAnsi" w:cstheme="minorHAnsi"/>
          <w:b w:val="0"/>
          <w:bCs w:val="0"/>
          <w:szCs w:val="24"/>
        </w:rPr>
        <w:t xml:space="preserve"> inequalities</w:t>
      </w:r>
      <w:r w:rsidR="00E613CA" w:rsidRPr="00374E91">
        <w:rPr>
          <w:rFonts w:asciiTheme="minorHAnsi" w:hAnsiTheme="minorHAnsi" w:cstheme="minorHAnsi"/>
          <w:b w:val="0"/>
          <w:bCs w:val="0"/>
          <w:szCs w:val="24"/>
        </w:rPr>
        <w:t>; y</w:t>
      </w:r>
      <w:r w:rsidR="00000B3E" w:rsidRPr="00374E91">
        <w:rPr>
          <w:rFonts w:asciiTheme="minorHAnsi" w:hAnsiTheme="minorHAnsi" w:cstheme="minorHAnsi"/>
          <w:b w:val="0"/>
          <w:bCs w:val="0"/>
          <w:szCs w:val="24"/>
        </w:rPr>
        <w:t xml:space="preserve">oung girls were </w:t>
      </w:r>
      <w:r w:rsidR="00213612" w:rsidRPr="00374E91">
        <w:rPr>
          <w:rFonts w:asciiTheme="minorHAnsi" w:hAnsiTheme="minorHAnsi" w:cstheme="minorHAnsi"/>
          <w:b w:val="0"/>
          <w:bCs w:val="0"/>
          <w:szCs w:val="24"/>
        </w:rPr>
        <w:t>identified</w:t>
      </w:r>
      <w:r w:rsidR="00000B3E" w:rsidRPr="00374E91">
        <w:rPr>
          <w:rFonts w:asciiTheme="minorHAnsi" w:hAnsiTheme="minorHAnsi" w:cstheme="minorHAnsi"/>
          <w:b w:val="0"/>
          <w:bCs w:val="0"/>
          <w:szCs w:val="24"/>
        </w:rPr>
        <w:t xml:space="preserve"> as </w:t>
      </w:r>
      <w:r w:rsidR="00213612" w:rsidRPr="00374E91">
        <w:rPr>
          <w:rFonts w:asciiTheme="minorHAnsi" w:hAnsiTheme="minorHAnsi" w:cstheme="minorHAnsi"/>
          <w:b w:val="0"/>
          <w:bCs w:val="0"/>
          <w:szCs w:val="24"/>
        </w:rPr>
        <w:t>being less likely to adopt active transport.</w:t>
      </w:r>
      <w:r w:rsidR="004D5C5A" w:rsidRPr="00374E91">
        <w:rPr>
          <w:rFonts w:asciiTheme="minorHAnsi" w:hAnsiTheme="minorHAnsi" w:cstheme="minorHAnsi"/>
          <w:b w:val="0"/>
          <w:bCs w:val="0"/>
          <w:szCs w:val="24"/>
        </w:rPr>
        <w:t xml:space="preserve"> </w:t>
      </w:r>
    </w:p>
    <w:p w14:paraId="6EE43827" w14:textId="25CE8EBB" w:rsidR="00C727DA" w:rsidRPr="00374E91" w:rsidRDefault="00FE6DD9"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Footpaths and cycle paths through public spaces must be</w:t>
      </w:r>
      <w:r w:rsidR="00F671A0" w:rsidRPr="00374E91">
        <w:rPr>
          <w:rFonts w:asciiTheme="minorHAnsi" w:hAnsiTheme="minorHAnsi" w:cstheme="minorHAnsi"/>
          <w:b w:val="0"/>
          <w:bCs w:val="0"/>
          <w:szCs w:val="24"/>
        </w:rPr>
        <w:t xml:space="preserve"> </w:t>
      </w:r>
      <w:r w:rsidR="00D108D7" w:rsidRPr="00374E91">
        <w:rPr>
          <w:rFonts w:asciiTheme="minorHAnsi" w:hAnsiTheme="minorHAnsi" w:cstheme="minorHAnsi"/>
          <w:b w:val="0"/>
          <w:bCs w:val="0"/>
          <w:szCs w:val="24"/>
        </w:rPr>
        <w:t xml:space="preserve">safe, </w:t>
      </w:r>
      <w:r w:rsidRPr="00374E91">
        <w:rPr>
          <w:rFonts w:asciiTheme="minorHAnsi" w:hAnsiTheme="minorHAnsi" w:cstheme="minorHAnsi"/>
          <w:b w:val="0"/>
          <w:bCs w:val="0"/>
          <w:szCs w:val="24"/>
        </w:rPr>
        <w:t>accessible</w:t>
      </w:r>
      <w:r w:rsidR="00F671A0" w:rsidRPr="00374E91">
        <w:rPr>
          <w:rFonts w:asciiTheme="minorHAnsi" w:hAnsiTheme="minorHAnsi" w:cstheme="minorHAnsi"/>
          <w:b w:val="0"/>
          <w:bCs w:val="0"/>
          <w:szCs w:val="24"/>
        </w:rPr>
        <w:t xml:space="preserve">, </w:t>
      </w:r>
      <w:r w:rsidR="00D108D7" w:rsidRPr="00374E91">
        <w:rPr>
          <w:rFonts w:asciiTheme="minorHAnsi" w:hAnsiTheme="minorHAnsi" w:cstheme="minorHAnsi"/>
          <w:b w:val="0"/>
          <w:bCs w:val="0"/>
          <w:szCs w:val="24"/>
        </w:rPr>
        <w:t xml:space="preserve">managed and </w:t>
      </w:r>
      <w:r w:rsidRPr="00374E91">
        <w:rPr>
          <w:rFonts w:asciiTheme="minorHAnsi" w:hAnsiTheme="minorHAnsi" w:cstheme="minorHAnsi"/>
          <w:b w:val="0"/>
          <w:bCs w:val="0"/>
          <w:szCs w:val="24"/>
        </w:rPr>
        <w:t>maintained</w:t>
      </w:r>
      <w:r w:rsidR="00F671A0" w:rsidRPr="00374E91">
        <w:rPr>
          <w:rFonts w:asciiTheme="minorHAnsi" w:hAnsiTheme="minorHAnsi" w:cstheme="minorHAnsi"/>
          <w:b w:val="0"/>
          <w:bCs w:val="0"/>
          <w:szCs w:val="24"/>
        </w:rPr>
        <w:t xml:space="preserve"> </w:t>
      </w:r>
      <w:r w:rsidRPr="00374E91">
        <w:rPr>
          <w:rFonts w:asciiTheme="minorHAnsi" w:hAnsiTheme="minorHAnsi" w:cstheme="minorHAnsi"/>
          <w:b w:val="0"/>
          <w:bCs w:val="0"/>
          <w:szCs w:val="24"/>
        </w:rPr>
        <w:t xml:space="preserve">or this </w:t>
      </w:r>
      <w:r w:rsidR="003F6526" w:rsidRPr="00374E91">
        <w:rPr>
          <w:rFonts w:asciiTheme="minorHAnsi" w:hAnsiTheme="minorHAnsi" w:cstheme="minorHAnsi"/>
          <w:b w:val="0"/>
          <w:bCs w:val="0"/>
          <w:szCs w:val="24"/>
        </w:rPr>
        <w:t>could place children and young people at risk.</w:t>
      </w:r>
      <w:r w:rsidR="00F671A0" w:rsidRPr="00374E91">
        <w:rPr>
          <w:rFonts w:asciiTheme="minorHAnsi" w:hAnsiTheme="minorHAnsi" w:cstheme="minorHAnsi"/>
          <w:b w:val="0"/>
          <w:bCs w:val="0"/>
          <w:szCs w:val="24"/>
        </w:rPr>
        <w:t xml:space="preserve"> </w:t>
      </w:r>
    </w:p>
    <w:p w14:paraId="0373EC9D" w14:textId="6E5986A3" w:rsidR="00C06882" w:rsidRDefault="00FB368C"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Car ownership is perceived </w:t>
      </w:r>
      <w:r w:rsidR="009063DF" w:rsidRPr="00374E91">
        <w:rPr>
          <w:rFonts w:asciiTheme="minorHAnsi" w:hAnsiTheme="minorHAnsi" w:cstheme="minorHAnsi"/>
          <w:b w:val="0"/>
          <w:bCs w:val="0"/>
          <w:szCs w:val="24"/>
        </w:rPr>
        <w:t>by many to</w:t>
      </w:r>
      <w:r w:rsidRPr="00374E91">
        <w:rPr>
          <w:rFonts w:asciiTheme="minorHAnsi" w:hAnsiTheme="minorHAnsi" w:cstheme="minorHAnsi"/>
          <w:b w:val="0"/>
          <w:bCs w:val="0"/>
          <w:szCs w:val="24"/>
        </w:rPr>
        <w:t xml:space="preserve"> be a sign of wealth and </w:t>
      </w:r>
      <w:r w:rsidR="009063DF" w:rsidRPr="00374E91">
        <w:rPr>
          <w:rFonts w:asciiTheme="minorHAnsi" w:hAnsiTheme="minorHAnsi" w:cstheme="minorHAnsi"/>
          <w:b w:val="0"/>
          <w:bCs w:val="0"/>
          <w:szCs w:val="24"/>
        </w:rPr>
        <w:t xml:space="preserve">high social class while the use of </w:t>
      </w:r>
      <w:r w:rsidR="00987C5F" w:rsidRPr="00374E91">
        <w:rPr>
          <w:rFonts w:asciiTheme="minorHAnsi" w:hAnsiTheme="minorHAnsi" w:cstheme="minorHAnsi"/>
          <w:b w:val="0"/>
          <w:bCs w:val="0"/>
          <w:szCs w:val="24"/>
        </w:rPr>
        <w:t>a</w:t>
      </w:r>
      <w:r w:rsidR="00141AE0" w:rsidRPr="00374E91">
        <w:rPr>
          <w:rFonts w:asciiTheme="minorHAnsi" w:hAnsiTheme="minorHAnsi" w:cstheme="minorHAnsi"/>
          <w:b w:val="0"/>
          <w:bCs w:val="0"/>
          <w:szCs w:val="24"/>
        </w:rPr>
        <w:t>ctive and public transport</w:t>
      </w:r>
      <w:r w:rsidR="00AA781B" w:rsidRPr="00374E91">
        <w:rPr>
          <w:rFonts w:asciiTheme="minorHAnsi" w:hAnsiTheme="minorHAnsi" w:cstheme="minorHAnsi"/>
          <w:b w:val="0"/>
          <w:bCs w:val="0"/>
          <w:szCs w:val="24"/>
        </w:rPr>
        <w:t xml:space="preserve">, </w:t>
      </w:r>
      <w:r w:rsidR="009063DF" w:rsidRPr="00374E91">
        <w:rPr>
          <w:rFonts w:asciiTheme="minorHAnsi" w:hAnsiTheme="minorHAnsi" w:cstheme="minorHAnsi"/>
          <w:b w:val="0"/>
          <w:bCs w:val="0"/>
          <w:szCs w:val="24"/>
        </w:rPr>
        <w:t xml:space="preserve">perceived </w:t>
      </w:r>
      <w:r w:rsidR="00883B04" w:rsidRPr="00374E91">
        <w:rPr>
          <w:rFonts w:asciiTheme="minorHAnsi" w:hAnsiTheme="minorHAnsi" w:cstheme="minorHAnsi"/>
          <w:b w:val="0"/>
          <w:bCs w:val="0"/>
          <w:szCs w:val="24"/>
        </w:rPr>
        <w:t xml:space="preserve">to be a sign of </w:t>
      </w:r>
      <w:r w:rsidR="00AA781B" w:rsidRPr="00374E91">
        <w:rPr>
          <w:rFonts w:asciiTheme="minorHAnsi" w:hAnsiTheme="minorHAnsi" w:cstheme="minorHAnsi"/>
          <w:b w:val="0"/>
          <w:bCs w:val="0"/>
          <w:szCs w:val="24"/>
        </w:rPr>
        <w:t>poverty and low social class</w:t>
      </w:r>
      <w:r w:rsidR="009063DF" w:rsidRPr="00374E91">
        <w:rPr>
          <w:rFonts w:asciiTheme="minorHAnsi" w:hAnsiTheme="minorHAnsi" w:cstheme="minorHAnsi"/>
          <w:b w:val="0"/>
          <w:bCs w:val="0"/>
          <w:szCs w:val="24"/>
        </w:rPr>
        <w:t>.</w:t>
      </w:r>
      <w:r w:rsidR="00883B04" w:rsidRPr="00374E91">
        <w:rPr>
          <w:rFonts w:asciiTheme="minorHAnsi" w:hAnsiTheme="minorHAnsi" w:cstheme="minorHAnsi"/>
          <w:b w:val="0"/>
          <w:bCs w:val="0"/>
          <w:szCs w:val="24"/>
        </w:rPr>
        <w:t xml:space="preserve"> Stigma </w:t>
      </w:r>
      <w:r w:rsidR="00CF3F59" w:rsidRPr="00374E91">
        <w:rPr>
          <w:rFonts w:asciiTheme="minorHAnsi" w:hAnsiTheme="minorHAnsi" w:cstheme="minorHAnsi"/>
          <w:b w:val="0"/>
          <w:bCs w:val="0"/>
          <w:szCs w:val="24"/>
        </w:rPr>
        <w:t xml:space="preserve">may be a barrier to </w:t>
      </w:r>
      <w:r w:rsidR="00153036" w:rsidRPr="00374E91">
        <w:rPr>
          <w:rFonts w:asciiTheme="minorHAnsi" w:hAnsiTheme="minorHAnsi" w:cstheme="minorHAnsi"/>
          <w:b w:val="0"/>
          <w:bCs w:val="0"/>
          <w:szCs w:val="24"/>
        </w:rPr>
        <w:t xml:space="preserve">use of </w:t>
      </w:r>
      <w:r w:rsidR="00883B04" w:rsidRPr="00374E91">
        <w:rPr>
          <w:rFonts w:asciiTheme="minorHAnsi" w:hAnsiTheme="minorHAnsi" w:cstheme="minorHAnsi"/>
          <w:b w:val="0"/>
          <w:bCs w:val="0"/>
          <w:szCs w:val="24"/>
        </w:rPr>
        <w:t xml:space="preserve">active and public </w:t>
      </w:r>
      <w:r w:rsidR="00CF3F59" w:rsidRPr="00374E91">
        <w:rPr>
          <w:rFonts w:asciiTheme="minorHAnsi" w:hAnsiTheme="minorHAnsi" w:cstheme="minorHAnsi"/>
          <w:b w:val="0"/>
          <w:bCs w:val="0"/>
          <w:szCs w:val="24"/>
        </w:rPr>
        <w:t xml:space="preserve">transport. </w:t>
      </w:r>
      <w:r w:rsidR="00883B04" w:rsidRPr="00374E91">
        <w:rPr>
          <w:rFonts w:asciiTheme="minorHAnsi" w:hAnsiTheme="minorHAnsi" w:cstheme="minorHAnsi"/>
          <w:b w:val="0"/>
          <w:bCs w:val="0"/>
          <w:szCs w:val="24"/>
        </w:rPr>
        <w:t>Normalising</w:t>
      </w:r>
      <w:r w:rsidR="00662A56" w:rsidRPr="00374E91">
        <w:rPr>
          <w:rFonts w:asciiTheme="minorHAnsi" w:hAnsiTheme="minorHAnsi" w:cstheme="minorHAnsi"/>
          <w:b w:val="0"/>
          <w:bCs w:val="0"/>
          <w:szCs w:val="24"/>
        </w:rPr>
        <w:t xml:space="preserve"> the use of active and public transport</w:t>
      </w:r>
      <w:r w:rsidR="00880832" w:rsidRPr="00374E91">
        <w:rPr>
          <w:rFonts w:asciiTheme="minorHAnsi" w:hAnsiTheme="minorHAnsi" w:cstheme="minorHAnsi"/>
          <w:b w:val="0"/>
          <w:bCs w:val="0"/>
          <w:szCs w:val="24"/>
        </w:rPr>
        <w:t xml:space="preserve"> </w:t>
      </w:r>
      <w:r w:rsidR="00430A04" w:rsidRPr="00374E91">
        <w:rPr>
          <w:rFonts w:asciiTheme="minorHAnsi" w:hAnsiTheme="minorHAnsi" w:cstheme="minorHAnsi"/>
          <w:b w:val="0"/>
          <w:bCs w:val="0"/>
          <w:szCs w:val="24"/>
        </w:rPr>
        <w:t xml:space="preserve">as healthy, </w:t>
      </w:r>
      <w:r w:rsidR="0097194D" w:rsidRPr="00374E91">
        <w:rPr>
          <w:rFonts w:asciiTheme="minorHAnsi" w:hAnsiTheme="minorHAnsi" w:cstheme="minorHAnsi"/>
          <w:b w:val="0"/>
          <w:bCs w:val="0"/>
          <w:szCs w:val="24"/>
        </w:rPr>
        <w:t>sustainable,</w:t>
      </w:r>
      <w:r w:rsidR="00430A04" w:rsidRPr="00374E91">
        <w:rPr>
          <w:rFonts w:asciiTheme="minorHAnsi" w:hAnsiTheme="minorHAnsi" w:cstheme="minorHAnsi"/>
          <w:b w:val="0"/>
          <w:bCs w:val="0"/>
          <w:szCs w:val="24"/>
        </w:rPr>
        <w:t xml:space="preserve"> and fun </w:t>
      </w:r>
      <w:r w:rsidR="00880832" w:rsidRPr="00374E91">
        <w:rPr>
          <w:rFonts w:asciiTheme="minorHAnsi" w:hAnsiTheme="minorHAnsi" w:cstheme="minorHAnsi"/>
          <w:b w:val="0"/>
          <w:bCs w:val="0"/>
          <w:szCs w:val="24"/>
        </w:rPr>
        <w:t xml:space="preserve">could </w:t>
      </w:r>
      <w:r w:rsidR="009C1D37" w:rsidRPr="00374E91">
        <w:rPr>
          <w:rFonts w:asciiTheme="minorHAnsi" w:hAnsiTheme="minorHAnsi" w:cstheme="minorHAnsi"/>
          <w:b w:val="0"/>
          <w:bCs w:val="0"/>
          <w:szCs w:val="24"/>
        </w:rPr>
        <w:t>tackle stigma</w:t>
      </w:r>
      <w:r w:rsidR="006D4204" w:rsidRPr="00374E91">
        <w:rPr>
          <w:rFonts w:asciiTheme="minorHAnsi" w:hAnsiTheme="minorHAnsi" w:cstheme="minorHAnsi"/>
          <w:b w:val="0"/>
          <w:bCs w:val="0"/>
          <w:szCs w:val="24"/>
        </w:rPr>
        <w:t>.</w:t>
      </w:r>
      <w:r w:rsidR="00A3221E" w:rsidRPr="00374E91">
        <w:rPr>
          <w:rFonts w:asciiTheme="minorHAnsi" w:hAnsiTheme="minorHAnsi" w:cstheme="minorHAnsi"/>
          <w:b w:val="0"/>
          <w:bCs w:val="0"/>
          <w:szCs w:val="24"/>
        </w:rPr>
        <w:t xml:space="preserve"> Education settings </w:t>
      </w:r>
      <w:r w:rsidR="006D4204" w:rsidRPr="00374E91">
        <w:rPr>
          <w:rFonts w:asciiTheme="minorHAnsi" w:hAnsiTheme="minorHAnsi" w:cstheme="minorHAnsi"/>
          <w:b w:val="0"/>
          <w:bCs w:val="0"/>
          <w:szCs w:val="24"/>
        </w:rPr>
        <w:t>are likely to</w:t>
      </w:r>
      <w:r w:rsidR="009118F4" w:rsidRPr="00374E91">
        <w:rPr>
          <w:rFonts w:asciiTheme="minorHAnsi" w:hAnsiTheme="minorHAnsi" w:cstheme="minorHAnsi"/>
          <w:b w:val="0"/>
          <w:bCs w:val="0"/>
          <w:szCs w:val="24"/>
        </w:rPr>
        <w:t xml:space="preserve"> be important in </w:t>
      </w:r>
      <w:r w:rsidR="006D4204" w:rsidRPr="00374E91">
        <w:rPr>
          <w:rFonts w:asciiTheme="minorHAnsi" w:hAnsiTheme="minorHAnsi" w:cstheme="minorHAnsi"/>
          <w:b w:val="0"/>
          <w:bCs w:val="0"/>
          <w:szCs w:val="24"/>
        </w:rPr>
        <w:t>framing</w:t>
      </w:r>
      <w:r w:rsidR="009118F4" w:rsidRPr="00374E91">
        <w:rPr>
          <w:rFonts w:asciiTheme="minorHAnsi" w:hAnsiTheme="minorHAnsi" w:cstheme="minorHAnsi"/>
          <w:b w:val="0"/>
          <w:bCs w:val="0"/>
          <w:szCs w:val="24"/>
        </w:rPr>
        <w:t xml:space="preserve"> active and public transport.</w:t>
      </w:r>
    </w:p>
    <w:p w14:paraId="5C73BC36" w14:textId="5D6BAB75" w:rsidR="00B36F2B" w:rsidRPr="00374E91" w:rsidRDefault="003A193E" w:rsidP="00374E91">
      <w:pPr>
        <w:pStyle w:val="Title"/>
        <w:spacing w:after="120" w:line="276" w:lineRule="auto"/>
        <w:jc w:val="both"/>
        <w:rPr>
          <w:rFonts w:asciiTheme="minorHAnsi" w:hAnsiTheme="minorHAnsi" w:cstheme="minorHAnsi"/>
          <w:b w:val="0"/>
          <w:bCs w:val="0"/>
          <w:szCs w:val="24"/>
        </w:rPr>
      </w:pPr>
      <w:r>
        <w:rPr>
          <w:rFonts w:asciiTheme="minorHAnsi" w:hAnsiTheme="minorHAnsi" w:cstheme="minorHAnsi"/>
          <w:b w:val="0"/>
          <w:bCs w:val="0"/>
          <w:szCs w:val="24"/>
        </w:rPr>
        <w:t>Benefits of reduced car travel could be positive for children, as they may become more active and continue this activity as they get older. It can also make the communities which they live safer so there are more opportunities to play outside.</w:t>
      </w:r>
    </w:p>
    <w:p w14:paraId="279263CC" w14:textId="77777777" w:rsidR="009534EC" w:rsidRPr="00374E91" w:rsidRDefault="009534EC" w:rsidP="00374E91">
      <w:pPr>
        <w:pStyle w:val="Title"/>
        <w:spacing w:after="120" w:line="276" w:lineRule="auto"/>
        <w:jc w:val="both"/>
        <w:rPr>
          <w:rFonts w:asciiTheme="minorHAnsi" w:hAnsiTheme="minorHAnsi" w:cstheme="minorHAnsi"/>
          <w:b w:val="0"/>
          <w:bCs w:val="0"/>
          <w:szCs w:val="24"/>
        </w:rPr>
      </w:pPr>
    </w:p>
    <w:p w14:paraId="35822425" w14:textId="074A959E" w:rsidR="00C06882" w:rsidRDefault="00C06882"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Older People</w:t>
      </w:r>
    </w:p>
    <w:p w14:paraId="68599593" w14:textId="77777777" w:rsidR="009534EC" w:rsidRPr="009534EC" w:rsidRDefault="009534EC" w:rsidP="009534EC"/>
    <w:p w14:paraId="3BFCC5A5" w14:textId="513752E6" w:rsidR="00B479C0" w:rsidRPr="00374E91" w:rsidRDefault="00064745"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The purpose of travel for older people </w:t>
      </w:r>
      <w:r w:rsidR="009118F4" w:rsidRPr="00374E91">
        <w:rPr>
          <w:rFonts w:asciiTheme="minorHAnsi" w:hAnsiTheme="minorHAnsi" w:cstheme="minorHAnsi"/>
          <w:b w:val="0"/>
          <w:bCs w:val="0"/>
          <w:szCs w:val="24"/>
        </w:rPr>
        <w:t>may</w:t>
      </w:r>
      <w:r w:rsidRPr="00374E91">
        <w:rPr>
          <w:rFonts w:asciiTheme="minorHAnsi" w:hAnsiTheme="minorHAnsi" w:cstheme="minorHAnsi"/>
          <w:b w:val="0"/>
          <w:bCs w:val="0"/>
          <w:szCs w:val="24"/>
        </w:rPr>
        <w:t xml:space="preserve"> be different from other populations. Older people </w:t>
      </w:r>
      <w:r w:rsidR="00126A72" w:rsidRPr="00374E91">
        <w:rPr>
          <w:rFonts w:asciiTheme="minorHAnsi" w:hAnsiTheme="minorHAnsi" w:cstheme="minorHAnsi"/>
          <w:b w:val="0"/>
          <w:bCs w:val="0"/>
          <w:szCs w:val="24"/>
        </w:rPr>
        <w:t>may be</w:t>
      </w:r>
      <w:r w:rsidRPr="00374E91">
        <w:rPr>
          <w:rFonts w:asciiTheme="minorHAnsi" w:hAnsiTheme="minorHAnsi" w:cstheme="minorHAnsi"/>
          <w:b w:val="0"/>
          <w:bCs w:val="0"/>
          <w:szCs w:val="24"/>
        </w:rPr>
        <w:t xml:space="preserve"> less likely to commute but more likely to </w:t>
      </w:r>
      <w:r w:rsidR="00190E2F" w:rsidRPr="00374E91">
        <w:rPr>
          <w:rFonts w:asciiTheme="minorHAnsi" w:hAnsiTheme="minorHAnsi" w:cstheme="minorHAnsi"/>
          <w:b w:val="0"/>
          <w:bCs w:val="0"/>
          <w:szCs w:val="24"/>
        </w:rPr>
        <w:t xml:space="preserve">travel </w:t>
      </w:r>
      <w:r w:rsidR="00B479C0" w:rsidRPr="00374E91">
        <w:rPr>
          <w:rFonts w:asciiTheme="minorHAnsi" w:hAnsiTheme="minorHAnsi" w:cstheme="minorHAnsi"/>
          <w:b w:val="0"/>
          <w:bCs w:val="0"/>
          <w:szCs w:val="24"/>
        </w:rPr>
        <w:t xml:space="preserve">to access </w:t>
      </w:r>
      <w:r w:rsidR="009516F4" w:rsidRPr="00374E91">
        <w:rPr>
          <w:rFonts w:asciiTheme="minorHAnsi" w:hAnsiTheme="minorHAnsi" w:cstheme="minorHAnsi"/>
          <w:b w:val="0"/>
          <w:bCs w:val="0"/>
          <w:szCs w:val="24"/>
        </w:rPr>
        <w:t>health</w:t>
      </w:r>
      <w:r w:rsidR="00EC28BB" w:rsidRPr="00374E91">
        <w:rPr>
          <w:rFonts w:asciiTheme="minorHAnsi" w:hAnsiTheme="minorHAnsi" w:cstheme="minorHAnsi"/>
          <w:b w:val="0"/>
          <w:bCs w:val="0"/>
          <w:szCs w:val="24"/>
        </w:rPr>
        <w:t xml:space="preserve">, </w:t>
      </w:r>
      <w:r w:rsidR="009516F4" w:rsidRPr="00374E91">
        <w:rPr>
          <w:rFonts w:asciiTheme="minorHAnsi" w:hAnsiTheme="minorHAnsi" w:cstheme="minorHAnsi"/>
          <w:b w:val="0"/>
          <w:bCs w:val="0"/>
          <w:szCs w:val="24"/>
        </w:rPr>
        <w:t xml:space="preserve">social </w:t>
      </w:r>
      <w:r w:rsidR="00EC28BB" w:rsidRPr="00374E91">
        <w:rPr>
          <w:rFonts w:asciiTheme="minorHAnsi" w:hAnsiTheme="minorHAnsi" w:cstheme="minorHAnsi"/>
          <w:b w:val="0"/>
          <w:bCs w:val="0"/>
          <w:szCs w:val="24"/>
        </w:rPr>
        <w:t>care, or other services</w:t>
      </w:r>
      <w:r w:rsidR="00B479C0" w:rsidRPr="00374E91">
        <w:rPr>
          <w:rFonts w:asciiTheme="minorHAnsi" w:hAnsiTheme="minorHAnsi" w:cstheme="minorHAnsi"/>
          <w:b w:val="0"/>
          <w:bCs w:val="0"/>
          <w:szCs w:val="24"/>
        </w:rPr>
        <w:t xml:space="preserve">. </w:t>
      </w:r>
      <w:r w:rsidR="00CE06CC" w:rsidRPr="00374E91">
        <w:rPr>
          <w:rFonts w:asciiTheme="minorHAnsi" w:hAnsiTheme="minorHAnsi" w:cstheme="minorHAnsi"/>
          <w:b w:val="0"/>
          <w:bCs w:val="0"/>
          <w:szCs w:val="24"/>
        </w:rPr>
        <w:t>Accessible transport to and from health care settings is particularly importantly</w:t>
      </w:r>
      <w:r w:rsidR="002C27A8" w:rsidRPr="00374E91">
        <w:rPr>
          <w:rFonts w:asciiTheme="minorHAnsi" w:hAnsiTheme="minorHAnsi" w:cstheme="minorHAnsi"/>
          <w:b w:val="0"/>
          <w:bCs w:val="0"/>
          <w:szCs w:val="24"/>
        </w:rPr>
        <w:t xml:space="preserve"> but to </w:t>
      </w:r>
      <w:r w:rsidR="00076127" w:rsidRPr="00374E91">
        <w:rPr>
          <w:rFonts w:asciiTheme="minorHAnsi" w:hAnsiTheme="minorHAnsi" w:cstheme="minorHAnsi"/>
          <w:b w:val="0"/>
          <w:bCs w:val="0"/>
          <w:szCs w:val="24"/>
        </w:rPr>
        <w:t>deliver health co-benefits, maintaining or increasing</w:t>
      </w:r>
      <w:r w:rsidR="002C27A8" w:rsidRPr="00374E91">
        <w:rPr>
          <w:rFonts w:asciiTheme="minorHAnsi" w:hAnsiTheme="minorHAnsi" w:cstheme="minorHAnsi"/>
          <w:b w:val="0"/>
          <w:bCs w:val="0"/>
          <w:szCs w:val="24"/>
        </w:rPr>
        <w:t xml:space="preserve"> independence and improv</w:t>
      </w:r>
      <w:r w:rsidR="00076127" w:rsidRPr="00374E91">
        <w:rPr>
          <w:rFonts w:asciiTheme="minorHAnsi" w:hAnsiTheme="minorHAnsi" w:cstheme="minorHAnsi"/>
          <w:b w:val="0"/>
          <w:bCs w:val="0"/>
          <w:szCs w:val="24"/>
        </w:rPr>
        <w:t>ing</w:t>
      </w:r>
      <w:r w:rsidR="002C27A8" w:rsidRPr="00374E91">
        <w:rPr>
          <w:rFonts w:asciiTheme="minorHAnsi" w:hAnsiTheme="minorHAnsi" w:cstheme="minorHAnsi"/>
          <w:b w:val="0"/>
          <w:bCs w:val="0"/>
          <w:szCs w:val="24"/>
        </w:rPr>
        <w:t xml:space="preserve"> quality of life, </w:t>
      </w:r>
      <w:r w:rsidR="00DB4C2B" w:rsidRPr="00374E91">
        <w:rPr>
          <w:rFonts w:asciiTheme="minorHAnsi" w:hAnsiTheme="minorHAnsi" w:cstheme="minorHAnsi"/>
          <w:b w:val="0"/>
          <w:bCs w:val="0"/>
          <w:szCs w:val="24"/>
        </w:rPr>
        <w:t xml:space="preserve">transport options </w:t>
      </w:r>
      <w:r w:rsidR="00076127" w:rsidRPr="00374E91">
        <w:rPr>
          <w:rFonts w:asciiTheme="minorHAnsi" w:hAnsiTheme="minorHAnsi" w:cstheme="minorHAnsi"/>
          <w:b w:val="0"/>
          <w:bCs w:val="0"/>
          <w:szCs w:val="24"/>
        </w:rPr>
        <w:t>must be</w:t>
      </w:r>
      <w:r w:rsidR="00DB4C2B" w:rsidRPr="00374E91">
        <w:rPr>
          <w:rFonts w:asciiTheme="minorHAnsi" w:hAnsiTheme="minorHAnsi" w:cstheme="minorHAnsi"/>
          <w:b w:val="0"/>
          <w:bCs w:val="0"/>
          <w:szCs w:val="24"/>
        </w:rPr>
        <w:t xml:space="preserve"> responsive to need.</w:t>
      </w:r>
    </w:p>
    <w:p w14:paraId="5B5AF7BF" w14:textId="470E1E7E" w:rsidR="00D47AD2" w:rsidRPr="00374E91" w:rsidRDefault="00CC42B5"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Whilst recognising </w:t>
      </w:r>
      <w:r w:rsidR="001A0E85" w:rsidRPr="00374E91">
        <w:rPr>
          <w:rFonts w:asciiTheme="minorHAnsi" w:hAnsiTheme="minorHAnsi" w:cstheme="minorHAnsi"/>
          <w:b w:val="0"/>
          <w:bCs w:val="0"/>
          <w:szCs w:val="24"/>
        </w:rPr>
        <w:t xml:space="preserve">the </w:t>
      </w:r>
      <w:r w:rsidRPr="00374E91">
        <w:rPr>
          <w:rFonts w:asciiTheme="minorHAnsi" w:hAnsiTheme="minorHAnsi" w:cstheme="minorHAnsi"/>
          <w:b w:val="0"/>
          <w:bCs w:val="0"/>
          <w:szCs w:val="24"/>
        </w:rPr>
        <w:t xml:space="preserve">importance of reducing </w:t>
      </w:r>
      <w:r w:rsidR="00B92864" w:rsidRPr="00374E91">
        <w:rPr>
          <w:rFonts w:asciiTheme="minorHAnsi" w:hAnsiTheme="minorHAnsi" w:cstheme="minorHAnsi"/>
          <w:b w:val="0"/>
          <w:bCs w:val="0"/>
          <w:szCs w:val="24"/>
        </w:rPr>
        <w:t xml:space="preserve">private </w:t>
      </w:r>
      <w:r w:rsidR="008803ED" w:rsidRPr="00374E91">
        <w:rPr>
          <w:rFonts w:asciiTheme="minorHAnsi" w:hAnsiTheme="minorHAnsi" w:cstheme="minorHAnsi"/>
          <w:b w:val="0"/>
          <w:bCs w:val="0"/>
          <w:szCs w:val="24"/>
        </w:rPr>
        <w:t>car</w:t>
      </w:r>
      <w:r w:rsidR="0037778F" w:rsidRPr="00374E91">
        <w:rPr>
          <w:rFonts w:asciiTheme="minorHAnsi" w:hAnsiTheme="minorHAnsi" w:cstheme="minorHAnsi"/>
          <w:b w:val="0"/>
          <w:bCs w:val="0"/>
          <w:szCs w:val="24"/>
        </w:rPr>
        <w:t xml:space="preserve"> use </w:t>
      </w:r>
      <w:r w:rsidR="00D6371E" w:rsidRPr="00374E91">
        <w:rPr>
          <w:rFonts w:asciiTheme="minorHAnsi" w:hAnsiTheme="minorHAnsi" w:cstheme="minorHAnsi"/>
          <w:b w:val="0"/>
          <w:bCs w:val="0"/>
          <w:szCs w:val="24"/>
        </w:rPr>
        <w:t xml:space="preserve">for unnecessary journeys, </w:t>
      </w:r>
      <w:r w:rsidR="0037778F" w:rsidRPr="00374E91">
        <w:rPr>
          <w:rFonts w:asciiTheme="minorHAnsi" w:hAnsiTheme="minorHAnsi" w:cstheme="minorHAnsi"/>
          <w:b w:val="0"/>
          <w:bCs w:val="0"/>
          <w:szCs w:val="24"/>
        </w:rPr>
        <w:t>for some older people</w:t>
      </w:r>
      <w:r w:rsidR="00C60514" w:rsidRPr="00374E91">
        <w:rPr>
          <w:rFonts w:asciiTheme="minorHAnsi" w:hAnsiTheme="minorHAnsi" w:cstheme="minorHAnsi"/>
          <w:b w:val="0"/>
          <w:bCs w:val="0"/>
          <w:szCs w:val="24"/>
        </w:rPr>
        <w:t>,</w:t>
      </w:r>
      <w:r w:rsidR="0037778F" w:rsidRPr="00374E91">
        <w:rPr>
          <w:rFonts w:asciiTheme="minorHAnsi" w:hAnsiTheme="minorHAnsi" w:cstheme="minorHAnsi"/>
          <w:b w:val="0"/>
          <w:bCs w:val="0"/>
          <w:szCs w:val="24"/>
        </w:rPr>
        <w:t xml:space="preserve"> </w:t>
      </w:r>
      <w:r w:rsidR="00B92864" w:rsidRPr="00374E91">
        <w:rPr>
          <w:rFonts w:asciiTheme="minorHAnsi" w:hAnsiTheme="minorHAnsi" w:cstheme="minorHAnsi"/>
          <w:b w:val="0"/>
          <w:bCs w:val="0"/>
          <w:szCs w:val="24"/>
        </w:rPr>
        <w:t xml:space="preserve">private </w:t>
      </w:r>
      <w:r w:rsidR="008803ED" w:rsidRPr="00374E91">
        <w:rPr>
          <w:rFonts w:asciiTheme="minorHAnsi" w:hAnsiTheme="minorHAnsi" w:cstheme="minorHAnsi"/>
          <w:b w:val="0"/>
          <w:bCs w:val="0"/>
          <w:szCs w:val="24"/>
        </w:rPr>
        <w:t>car</w:t>
      </w:r>
      <w:r w:rsidR="00D6371E" w:rsidRPr="00374E91">
        <w:rPr>
          <w:rFonts w:asciiTheme="minorHAnsi" w:hAnsiTheme="minorHAnsi" w:cstheme="minorHAnsi"/>
          <w:b w:val="0"/>
          <w:bCs w:val="0"/>
          <w:szCs w:val="24"/>
        </w:rPr>
        <w:t xml:space="preserve"> use may be </w:t>
      </w:r>
      <w:r w:rsidR="0037778F" w:rsidRPr="00374E91">
        <w:rPr>
          <w:rFonts w:asciiTheme="minorHAnsi" w:hAnsiTheme="minorHAnsi" w:cstheme="minorHAnsi"/>
          <w:b w:val="0"/>
          <w:bCs w:val="0"/>
          <w:szCs w:val="24"/>
        </w:rPr>
        <w:t xml:space="preserve">a valid choice. Accessible parking bays for older people with disabilities or </w:t>
      </w:r>
      <w:r w:rsidR="00637AB5" w:rsidRPr="00374E91">
        <w:rPr>
          <w:rFonts w:asciiTheme="minorHAnsi" w:hAnsiTheme="minorHAnsi" w:cstheme="minorHAnsi"/>
          <w:b w:val="0"/>
          <w:bCs w:val="0"/>
          <w:szCs w:val="24"/>
        </w:rPr>
        <w:t xml:space="preserve">those </w:t>
      </w:r>
      <w:r w:rsidR="0037778F" w:rsidRPr="00374E91">
        <w:rPr>
          <w:rFonts w:asciiTheme="minorHAnsi" w:hAnsiTheme="minorHAnsi" w:cstheme="minorHAnsi"/>
          <w:b w:val="0"/>
          <w:bCs w:val="0"/>
          <w:szCs w:val="24"/>
        </w:rPr>
        <w:t>caring for grandchildren</w:t>
      </w:r>
      <w:r w:rsidR="00637AB5" w:rsidRPr="00374E91">
        <w:rPr>
          <w:rFonts w:asciiTheme="minorHAnsi" w:hAnsiTheme="minorHAnsi" w:cstheme="minorHAnsi"/>
          <w:b w:val="0"/>
          <w:bCs w:val="0"/>
          <w:szCs w:val="24"/>
        </w:rPr>
        <w:t>,</w:t>
      </w:r>
      <w:r w:rsidR="0037778F" w:rsidRPr="00374E91">
        <w:rPr>
          <w:rFonts w:asciiTheme="minorHAnsi" w:hAnsiTheme="minorHAnsi" w:cstheme="minorHAnsi"/>
          <w:b w:val="0"/>
          <w:bCs w:val="0"/>
          <w:szCs w:val="24"/>
        </w:rPr>
        <w:t xml:space="preserve"> </w:t>
      </w:r>
      <w:r w:rsidR="002954F1" w:rsidRPr="00374E91">
        <w:rPr>
          <w:rFonts w:asciiTheme="minorHAnsi" w:hAnsiTheme="minorHAnsi" w:cstheme="minorHAnsi"/>
          <w:b w:val="0"/>
          <w:bCs w:val="0"/>
          <w:szCs w:val="24"/>
        </w:rPr>
        <w:t>could</w:t>
      </w:r>
      <w:r w:rsidR="00FD1767" w:rsidRPr="00374E91">
        <w:rPr>
          <w:rFonts w:asciiTheme="minorHAnsi" w:hAnsiTheme="minorHAnsi" w:cstheme="minorHAnsi"/>
          <w:b w:val="0"/>
          <w:bCs w:val="0"/>
          <w:szCs w:val="24"/>
        </w:rPr>
        <w:t xml:space="preserve"> </w:t>
      </w:r>
      <w:r w:rsidR="00FB3FD3" w:rsidRPr="00374E91">
        <w:rPr>
          <w:rFonts w:asciiTheme="minorHAnsi" w:hAnsiTheme="minorHAnsi" w:cstheme="minorHAnsi"/>
          <w:b w:val="0"/>
          <w:bCs w:val="0"/>
          <w:szCs w:val="24"/>
        </w:rPr>
        <w:t xml:space="preserve">support necessary journeys. </w:t>
      </w:r>
    </w:p>
    <w:p w14:paraId="0184B5B5" w14:textId="534BD6E3" w:rsidR="00DD23ED" w:rsidRPr="00374E91" w:rsidRDefault="001A0E85"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lastRenderedPageBreak/>
        <w:t>The LEZ</w:t>
      </w:r>
      <w:r w:rsidR="005F15B9" w:rsidRPr="00374E91">
        <w:rPr>
          <w:rFonts w:asciiTheme="minorHAnsi" w:hAnsiTheme="minorHAnsi" w:cstheme="minorHAnsi"/>
          <w:b w:val="0"/>
          <w:bCs w:val="0"/>
          <w:szCs w:val="24"/>
        </w:rPr>
        <w:t xml:space="preserve"> may disproportionately impact older people who </w:t>
      </w:r>
      <w:r w:rsidR="000F17D5" w:rsidRPr="00374E91">
        <w:rPr>
          <w:rFonts w:asciiTheme="minorHAnsi" w:hAnsiTheme="minorHAnsi" w:cstheme="minorHAnsi"/>
          <w:b w:val="0"/>
          <w:bCs w:val="0"/>
          <w:szCs w:val="24"/>
        </w:rPr>
        <w:t>own</w:t>
      </w:r>
      <w:r w:rsidR="00C25523" w:rsidRPr="00374E91">
        <w:rPr>
          <w:rFonts w:asciiTheme="minorHAnsi" w:hAnsiTheme="minorHAnsi" w:cstheme="minorHAnsi"/>
          <w:b w:val="0"/>
          <w:bCs w:val="0"/>
          <w:szCs w:val="24"/>
        </w:rPr>
        <w:t xml:space="preserve"> vehicles that are not compliant. A</w:t>
      </w:r>
      <w:r w:rsidR="0045334D" w:rsidRPr="00374E91">
        <w:rPr>
          <w:rFonts w:asciiTheme="minorHAnsi" w:hAnsiTheme="minorHAnsi" w:cstheme="minorHAnsi"/>
          <w:b w:val="0"/>
          <w:bCs w:val="0"/>
          <w:szCs w:val="24"/>
        </w:rPr>
        <w:t xml:space="preserve"> negative impact could </w:t>
      </w:r>
      <w:r w:rsidR="00C25523" w:rsidRPr="00374E91">
        <w:rPr>
          <w:rFonts w:asciiTheme="minorHAnsi" w:hAnsiTheme="minorHAnsi" w:cstheme="minorHAnsi"/>
          <w:b w:val="0"/>
          <w:bCs w:val="0"/>
          <w:szCs w:val="24"/>
        </w:rPr>
        <w:t xml:space="preserve">be </w:t>
      </w:r>
      <w:r w:rsidR="000F17D5" w:rsidRPr="00374E91">
        <w:rPr>
          <w:rFonts w:asciiTheme="minorHAnsi" w:hAnsiTheme="minorHAnsi" w:cstheme="minorHAnsi"/>
          <w:b w:val="0"/>
          <w:bCs w:val="0"/>
          <w:szCs w:val="24"/>
        </w:rPr>
        <w:t>loss of independence, social</w:t>
      </w:r>
      <w:r w:rsidR="00FD1367" w:rsidRPr="00374E91">
        <w:rPr>
          <w:rFonts w:asciiTheme="minorHAnsi" w:hAnsiTheme="minorHAnsi" w:cstheme="minorHAnsi"/>
          <w:b w:val="0"/>
          <w:bCs w:val="0"/>
          <w:szCs w:val="24"/>
        </w:rPr>
        <w:t xml:space="preserve"> </w:t>
      </w:r>
      <w:r w:rsidR="00F12A08" w:rsidRPr="00374E91">
        <w:rPr>
          <w:rFonts w:asciiTheme="minorHAnsi" w:hAnsiTheme="minorHAnsi" w:cstheme="minorHAnsi"/>
          <w:b w:val="0"/>
          <w:bCs w:val="0"/>
          <w:szCs w:val="24"/>
        </w:rPr>
        <w:t>isolation,</w:t>
      </w:r>
      <w:r w:rsidR="00FD1367" w:rsidRPr="00374E91">
        <w:rPr>
          <w:rFonts w:asciiTheme="minorHAnsi" w:hAnsiTheme="minorHAnsi" w:cstheme="minorHAnsi"/>
          <w:b w:val="0"/>
          <w:bCs w:val="0"/>
          <w:szCs w:val="24"/>
        </w:rPr>
        <w:t xml:space="preserve"> and lone</w:t>
      </w:r>
      <w:r w:rsidR="00502B99" w:rsidRPr="00374E91">
        <w:rPr>
          <w:rFonts w:asciiTheme="minorHAnsi" w:hAnsiTheme="minorHAnsi" w:cstheme="minorHAnsi"/>
          <w:b w:val="0"/>
          <w:bCs w:val="0"/>
          <w:szCs w:val="24"/>
        </w:rPr>
        <w:t>l</w:t>
      </w:r>
      <w:r w:rsidR="00F12A08" w:rsidRPr="00374E91">
        <w:rPr>
          <w:rFonts w:asciiTheme="minorHAnsi" w:hAnsiTheme="minorHAnsi" w:cstheme="minorHAnsi"/>
          <w:b w:val="0"/>
          <w:bCs w:val="0"/>
          <w:szCs w:val="24"/>
        </w:rPr>
        <w:t>iness</w:t>
      </w:r>
      <w:r w:rsidR="00502B99" w:rsidRPr="00374E91">
        <w:rPr>
          <w:rFonts w:asciiTheme="minorHAnsi" w:hAnsiTheme="minorHAnsi" w:cstheme="minorHAnsi"/>
          <w:b w:val="0"/>
          <w:bCs w:val="0"/>
          <w:szCs w:val="24"/>
        </w:rPr>
        <w:t xml:space="preserve"> with negative impacts on mental and physical health</w:t>
      </w:r>
      <w:r w:rsidR="00F12A08" w:rsidRPr="00374E91">
        <w:rPr>
          <w:rFonts w:asciiTheme="minorHAnsi" w:hAnsiTheme="minorHAnsi" w:cstheme="minorHAnsi"/>
          <w:b w:val="0"/>
          <w:bCs w:val="0"/>
          <w:szCs w:val="24"/>
        </w:rPr>
        <w:t xml:space="preserve"> and wellbeing</w:t>
      </w:r>
      <w:r w:rsidR="00502B99" w:rsidRPr="00374E91">
        <w:rPr>
          <w:rFonts w:asciiTheme="minorHAnsi" w:hAnsiTheme="minorHAnsi" w:cstheme="minorHAnsi"/>
          <w:b w:val="0"/>
          <w:bCs w:val="0"/>
          <w:szCs w:val="24"/>
        </w:rPr>
        <w:t xml:space="preserve">. </w:t>
      </w:r>
    </w:p>
    <w:p w14:paraId="11EF4C50" w14:textId="4F4CFFD6" w:rsidR="005F15B9" w:rsidRPr="00374E91" w:rsidRDefault="00DD23ED"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Older people may be less mobile, limiting </w:t>
      </w:r>
      <w:r w:rsidR="0045334D" w:rsidRPr="00374E91">
        <w:rPr>
          <w:rFonts w:asciiTheme="minorHAnsi" w:hAnsiTheme="minorHAnsi" w:cstheme="minorHAnsi"/>
          <w:b w:val="0"/>
          <w:bCs w:val="0"/>
          <w:szCs w:val="24"/>
        </w:rPr>
        <w:t xml:space="preserve">their ability to use </w:t>
      </w:r>
      <w:r w:rsidRPr="00374E91">
        <w:rPr>
          <w:rFonts w:asciiTheme="minorHAnsi" w:hAnsiTheme="minorHAnsi" w:cstheme="minorHAnsi"/>
          <w:b w:val="0"/>
          <w:bCs w:val="0"/>
          <w:szCs w:val="24"/>
        </w:rPr>
        <w:t xml:space="preserve">active </w:t>
      </w:r>
      <w:r w:rsidR="00A767CA" w:rsidRPr="00374E91">
        <w:rPr>
          <w:rFonts w:asciiTheme="minorHAnsi" w:hAnsiTheme="minorHAnsi" w:cstheme="minorHAnsi"/>
          <w:b w:val="0"/>
          <w:bCs w:val="0"/>
          <w:szCs w:val="24"/>
        </w:rPr>
        <w:t>or public transport</w:t>
      </w:r>
      <w:r w:rsidR="006D69CC" w:rsidRPr="00374E91">
        <w:rPr>
          <w:rFonts w:asciiTheme="minorHAnsi" w:hAnsiTheme="minorHAnsi" w:cstheme="minorHAnsi"/>
          <w:b w:val="0"/>
          <w:bCs w:val="0"/>
          <w:szCs w:val="24"/>
        </w:rPr>
        <w:t xml:space="preserve">. Public transport </w:t>
      </w:r>
      <w:r w:rsidR="006401EA" w:rsidRPr="00374E91">
        <w:rPr>
          <w:rFonts w:asciiTheme="minorHAnsi" w:hAnsiTheme="minorHAnsi" w:cstheme="minorHAnsi"/>
          <w:b w:val="0"/>
          <w:bCs w:val="0"/>
          <w:szCs w:val="24"/>
        </w:rPr>
        <w:t xml:space="preserve">that </w:t>
      </w:r>
      <w:r w:rsidR="006D69CC" w:rsidRPr="00374E91">
        <w:rPr>
          <w:rFonts w:asciiTheme="minorHAnsi" w:hAnsiTheme="minorHAnsi" w:cstheme="minorHAnsi"/>
          <w:b w:val="0"/>
          <w:bCs w:val="0"/>
          <w:szCs w:val="24"/>
        </w:rPr>
        <w:t xml:space="preserve">is not responsive to need could </w:t>
      </w:r>
      <w:r w:rsidR="00D16EDA" w:rsidRPr="00374E91">
        <w:rPr>
          <w:rFonts w:asciiTheme="minorHAnsi" w:hAnsiTheme="minorHAnsi" w:cstheme="minorHAnsi"/>
          <w:b w:val="0"/>
          <w:bCs w:val="0"/>
          <w:szCs w:val="24"/>
        </w:rPr>
        <w:t xml:space="preserve">exacerbate physical and mental health problems and reduce quality of life. </w:t>
      </w:r>
      <w:r w:rsidR="006401EA" w:rsidRPr="00374E91">
        <w:rPr>
          <w:rFonts w:asciiTheme="minorHAnsi" w:hAnsiTheme="minorHAnsi" w:cstheme="minorHAnsi"/>
          <w:b w:val="0"/>
          <w:bCs w:val="0"/>
          <w:szCs w:val="24"/>
        </w:rPr>
        <w:t xml:space="preserve">The current ‘hub and spoke’ transport arrangement may not provide the flexibility that older people need to accommodate lateral transfers. </w:t>
      </w:r>
    </w:p>
    <w:p w14:paraId="11DB3C97" w14:textId="574B0913" w:rsidR="00EF58E5" w:rsidRPr="00374E91" w:rsidRDefault="00145A4D"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Older people, especially those on a low income, may </w:t>
      </w:r>
      <w:r w:rsidR="004776E1" w:rsidRPr="00374E91">
        <w:rPr>
          <w:rFonts w:asciiTheme="minorHAnsi" w:hAnsiTheme="minorHAnsi" w:cstheme="minorHAnsi"/>
          <w:b w:val="0"/>
          <w:bCs w:val="0"/>
          <w:szCs w:val="24"/>
        </w:rPr>
        <w:t xml:space="preserve">be more </w:t>
      </w:r>
      <w:r w:rsidRPr="00374E91">
        <w:rPr>
          <w:rFonts w:asciiTheme="minorHAnsi" w:hAnsiTheme="minorHAnsi" w:cstheme="minorHAnsi"/>
          <w:b w:val="0"/>
          <w:bCs w:val="0"/>
          <w:szCs w:val="24"/>
        </w:rPr>
        <w:t>rel</w:t>
      </w:r>
      <w:r w:rsidR="004776E1" w:rsidRPr="00374E91">
        <w:rPr>
          <w:rFonts w:asciiTheme="minorHAnsi" w:hAnsiTheme="minorHAnsi" w:cstheme="minorHAnsi"/>
          <w:b w:val="0"/>
          <w:bCs w:val="0"/>
          <w:szCs w:val="24"/>
        </w:rPr>
        <w:t>iant</w:t>
      </w:r>
      <w:r w:rsidRPr="00374E91">
        <w:rPr>
          <w:rFonts w:asciiTheme="minorHAnsi" w:hAnsiTheme="minorHAnsi" w:cstheme="minorHAnsi"/>
          <w:b w:val="0"/>
          <w:bCs w:val="0"/>
          <w:szCs w:val="24"/>
        </w:rPr>
        <w:t xml:space="preserve"> on public transport </w:t>
      </w:r>
      <w:r w:rsidR="00B71BBF" w:rsidRPr="00374E91">
        <w:rPr>
          <w:rFonts w:asciiTheme="minorHAnsi" w:hAnsiTheme="minorHAnsi" w:cstheme="minorHAnsi"/>
          <w:b w:val="0"/>
          <w:bCs w:val="0"/>
          <w:szCs w:val="24"/>
        </w:rPr>
        <w:t>more than</w:t>
      </w:r>
      <w:r w:rsidRPr="00374E91">
        <w:rPr>
          <w:rFonts w:asciiTheme="minorHAnsi" w:hAnsiTheme="minorHAnsi" w:cstheme="minorHAnsi"/>
          <w:b w:val="0"/>
          <w:bCs w:val="0"/>
          <w:szCs w:val="24"/>
        </w:rPr>
        <w:t xml:space="preserve"> other groups. </w:t>
      </w:r>
      <w:r w:rsidR="00990FA8" w:rsidRPr="00374E91">
        <w:rPr>
          <w:rFonts w:asciiTheme="minorHAnsi" w:hAnsiTheme="minorHAnsi" w:cstheme="minorHAnsi"/>
          <w:b w:val="0"/>
          <w:bCs w:val="0"/>
          <w:szCs w:val="24"/>
        </w:rPr>
        <w:t xml:space="preserve">People aged 60 years and over </w:t>
      </w:r>
      <w:r w:rsidR="0023670F" w:rsidRPr="00374E91">
        <w:rPr>
          <w:rFonts w:asciiTheme="minorHAnsi" w:hAnsiTheme="minorHAnsi" w:cstheme="minorHAnsi"/>
          <w:b w:val="0"/>
          <w:bCs w:val="0"/>
          <w:szCs w:val="24"/>
        </w:rPr>
        <w:t>receive</w:t>
      </w:r>
      <w:r w:rsidR="00990FA8" w:rsidRPr="00374E91">
        <w:rPr>
          <w:rFonts w:asciiTheme="minorHAnsi" w:hAnsiTheme="minorHAnsi" w:cstheme="minorHAnsi"/>
          <w:b w:val="0"/>
          <w:bCs w:val="0"/>
          <w:szCs w:val="24"/>
        </w:rPr>
        <w:t xml:space="preserve"> concessionary travel on public transport</w:t>
      </w:r>
      <w:r w:rsidR="00C25035" w:rsidRPr="00374E91">
        <w:rPr>
          <w:rFonts w:asciiTheme="minorHAnsi" w:hAnsiTheme="minorHAnsi" w:cstheme="minorHAnsi"/>
          <w:b w:val="0"/>
          <w:bCs w:val="0"/>
          <w:szCs w:val="24"/>
        </w:rPr>
        <w:t xml:space="preserve"> </w:t>
      </w:r>
      <w:r w:rsidR="006E1DAB" w:rsidRPr="00374E91">
        <w:rPr>
          <w:rFonts w:asciiTheme="minorHAnsi" w:hAnsiTheme="minorHAnsi" w:cstheme="minorHAnsi"/>
          <w:b w:val="0"/>
          <w:bCs w:val="0"/>
          <w:szCs w:val="24"/>
        </w:rPr>
        <w:t>mak</w:t>
      </w:r>
      <w:r w:rsidR="000A0801">
        <w:rPr>
          <w:rFonts w:asciiTheme="minorHAnsi" w:hAnsiTheme="minorHAnsi" w:cstheme="minorHAnsi"/>
          <w:b w:val="0"/>
          <w:bCs w:val="0"/>
          <w:szCs w:val="24"/>
        </w:rPr>
        <w:t>ing</w:t>
      </w:r>
      <w:r w:rsidR="006E1DAB" w:rsidRPr="00374E91">
        <w:rPr>
          <w:rFonts w:asciiTheme="minorHAnsi" w:hAnsiTheme="minorHAnsi" w:cstheme="minorHAnsi"/>
          <w:b w:val="0"/>
          <w:bCs w:val="0"/>
          <w:szCs w:val="24"/>
        </w:rPr>
        <w:t xml:space="preserve"> this an affordable option</w:t>
      </w:r>
      <w:r w:rsidR="00C25035" w:rsidRPr="00374E91">
        <w:rPr>
          <w:rFonts w:asciiTheme="minorHAnsi" w:hAnsiTheme="minorHAnsi" w:cstheme="minorHAnsi"/>
          <w:b w:val="0"/>
          <w:bCs w:val="0"/>
          <w:szCs w:val="24"/>
        </w:rPr>
        <w:t xml:space="preserve">. </w:t>
      </w:r>
    </w:p>
    <w:p w14:paraId="5143CAE9" w14:textId="3487F8AC" w:rsidR="00C06882" w:rsidRPr="00374E91" w:rsidRDefault="008439FD"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Changes to public transport infrastructure</w:t>
      </w:r>
      <w:r w:rsidR="00EF58E5" w:rsidRPr="00374E91">
        <w:rPr>
          <w:rFonts w:asciiTheme="minorHAnsi" w:hAnsiTheme="minorHAnsi" w:cstheme="minorHAnsi"/>
          <w:b w:val="0"/>
          <w:bCs w:val="0"/>
          <w:szCs w:val="24"/>
        </w:rPr>
        <w:t>, including</w:t>
      </w:r>
      <w:r w:rsidRPr="00374E91">
        <w:rPr>
          <w:rFonts w:asciiTheme="minorHAnsi" w:hAnsiTheme="minorHAnsi" w:cstheme="minorHAnsi"/>
          <w:b w:val="0"/>
          <w:bCs w:val="0"/>
          <w:szCs w:val="24"/>
        </w:rPr>
        <w:t xml:space="preserve"> routes</w:t>
      </w:r>
      <w:r w:rsidR="00EF58E5" w:rsidRPr="00374E91">
        <w:rPr>
          <w:rFonts w:asciiTheme="minorHAnsi" w:hAnsiTheme="minorHAnsi" w:cstheme="minorHAnsi"/>
          <w:b w:val="0"/>
          <w:bCs w:val="0"/>
          <w:szCs w:val="24"/>
        </w:rPr>
        <w:t xml:space="preserve">, </w:t>
      </w:r>
      <w:r w:rsidR="00585DB5" w:rsidRPr="00374E91">
        <w:rPr>
          <w:rFonts w:asciiTheme="minorHAnsi" w:hAnsiTheme="minorHAnsi" w:cstheme="minorHAnsi"/>
          <w:b w:val="0"/>
          <w:bCs w:val="0"/>
          <w:szCs w:val="24"/>
        </w:rPr>
        <w:t>timetabling,</w:t>
      </w:r>
      <w:r w:rsidR="009D64C2" w:rsidRPr="00374E91">
        <w:rPr>
          <w:rFonts w:asciiTheme="minorHAnsi" w:hAnsiTheme="minorHAnsi" w:cstheme="minorHAnsi"/>
          <w:b w:val="0"/>
          <w:bCs w:val="0"/>
          <w:szCs w:val="24"/>
        </w:rPr>
        <w:t xml:space="preserve"> and </w:t>
      </w:r>
      <w:r w:rsidR="00EF58E5" w:rsidRPr="00374E91">
        <w:rPr>
          <w:rFonts w:asciiTheme="minorHAnsi" w:hAnsiTheme="minorHAnsi" w:cstheme="minorHAnsi"/>
          <w:b w:val="0"/>
          <w:bCs w:val="0"/>
          <w:szCs w:val="24"/>
        </w:rPr>
        <w:t xml:space="preserve">ticketing, </w:t>
      </w:r>
      <w:r w:rsidRPr="00374E91">
        <w:rPr>
          <w:rFonts w:asciiTheme="minorHAnsi" w:hAnsiTheme="minorHAnsi" w:cstheme="minorHAnsi"/>
          <w:b w:val="0"/>
          <w:bCs w:val="0"/>
          <w:szCs w:val="24"/>
        </w:rPr>
        <w:t xml:space="preserve">could be more challenging for older people to adjust to. </w:t>
      </w:r>
      <w:r w:rsidR="00503B97" w:rsidRPr="00374E91">
        <w:rPr>
          <w:rFonts w:asciiTheme="minorHAnsi" w:hAnsiTheme="minorHAnsi" w:cstheme="minorHAnsi"/>
          <w:b w:val="0"/>
          <w:bCs w:val="0"/>
          <w:szCs w:val="24"/>
        </w:rPr>
        <w:t xml:space="preserve">Older people are more likely than other groups </w:t>
      </w:r>
      <w:r w:rsidR="000A0801">
        <w:rPr>
          <w:rFonts w:asciiTheme="minorHAnsi" w:hAnsiTheme="minorHAnsi" w:cstheme="minorHAnsi"/>
          <w:b w:val="0"/>
          <w:bCs w:val="0"/>
          <w:szCs w:val="24"/>
        </w:rPr>
        <w:t>to</w:t>
      </w:r>
      <w:r w:rsidR="000A0801" w:rsidRPr="00374E91">
        <w:rPr>
          <w:rFonts w:asciiTheme="minorHAnsi" w:hAnsiTheme="minorHAnsi" w:cstheme="minorHAnsi"/>
          <w:b w:val="0"/>
          <w:bCs w:val="0"/>
          <w:szCs w:val="24"/>
        </w:rPr>
        <w:t xml:space="preserve"> </w:t>
      </w:r>
      <w:r w:rsidR="00503B97" w:rsidRPr="00374E91">
        <w:rPr>
          <w:rFonts w:asciiTheme="minorHAnsi" w:hAnsiTheme="minorHAnsi" w:cstheme="minorHAnsi"/>
          <w:b w:val="0"/>
          <w:bCs w:val="0"/>
          <w:szCs w:val="24"/>
        </w:rPr>
        <w:t xml:space="preserve">experience digital exclusion. </w:t>
      </w:r>
      <w:r w:rsidR="00C01975">
        <w:rPr>
          <w:rFonts w:asciiTheme="minorHAnsi" w:hAnsiTheme="minorHAnsi" w:cstheme="minorHAnsi"/>
          <w:b w:val="0"/>
          <w:bCs w:val="0"/>
          <w:szCs w:val="24"/>
        </w:rPr>
        <w:t>Older people may need i</w:t>
      </w:r>
      <w:r w:rsidR="00874B9B" w:rsidRPr="00374E91">
        <w:rPr>
          <w:rFonts w:asciiTheme="minorHAnsi" w:hAnsiTheme="minorHAnsi" w:cstheme="minorHAnsi"/>
          <w:b w:val="0"/>
          <w:bCs w:val="0"/>
          <w:szCs w:val="24"/>
        </w:rPr>
        <w:t>nformation</w:t>
      </w:r>
      <w:r w:rsidR="001A2243" w:rsidRPr="00374E91">
        <w:rPr>
          <w:rFonts w:asciiTheme="minorHAnsi" w:hAnsiTheme="minorHAnsi" w:cstheme="minorHAnsi"/>
          <w:b w:val="0"/>
          <w:bCs w:val="0"/>
          <w:szCs w:val="24"/>
        </w:rPr>
        <w:t xml:space="preserve"> in a range of </w:t>
      </w:r>
      <w:r w:rsidR="00D51A44" w:rsidRPr="00374E91">
        <w:rPr>
          <w:rFonts w:asciiTheme="minorHAnsi" w:hAnsiTheme="minorHAnsi" w:cstheme="minorHAnsi"/>
          <w:b w:val="0"/>
          <w:bCs w:val="0"/>
          <w:szCs w:val="24"/>
        </w:rPr>
        <w:t xml:space="preserve">accessible </w:t>
      </w:r>
      <w:r w:rsidR="001A2243" w:rsidRPr="00374E91">
        <w:rPr>
          <w:rFonts w:asciiTheme="minorHAnsi" w:hAnsiTheme="minorHAnsi" w:cstheme="minorHAnsi"/>
          <w:b w:val="0"/>
          <w:bCs w:val="0"/>
          <w:szCs w:val="24"/>
        </w:rPr>
        <w:t>formats</w:t>
      </w:r>
      <w:r w:rsidR="003F6F97" w:rsidRPr="00374E91">
        <w:rPr>
          <w:rFonts w:asciiTheme="minorHAnsi" w:hAnsiTheme="minorHAnsi" w:cstheme="minorHAnsi"/>
          <w:b w:val="0"/>
          <w:bCs w:val="0"/>
          <w:szCs w:val="24"/>
        </w:rPr>
        <w:t xml:space="preserve"> and media</w:t>
      </w:r>
      <w:r w:rsidR="00503B97" w:rsidRPr="00374E91">
        <w:rPr>
          <w:rFonts w:asciiTheme="minorHAnsi" w:hAnsiTheme="minorHAnsi" w:cstheme="minorHAnsi"/>
          <w:b w:val="0"/>
          <w:bCs w:val="0"/>
          <w:szCs w:val="24"/>
        </w:rPr>
        <w:t xml:space="preserve"> with a learning and support offer</w:t>
      </w:r>
      <w:r w:rsidR="00080334" w:rsidRPr="00374E91">
        <w:rPr>
          <w:rFonts w:asciiTheme="minorHAnsi" w:hAnsiTheme="minorHAnsi" w:cstheme="minorHAnsi"/>
          <w:b w:val="0"/>
          <w:bCs w:val="0"/>
          <w:szCs w:val="24"/>
        </w:rPr>
        <w:t xml:space="preserve">. </w:t>
      </w:r>
    </w:p>
    <w:p w14:paraId="510294F0" w14:textId="77777777" w:rsidR="00AC177F" w:rsidRDefault="00AC177F" w:rsidP="00374E91">
      <w:pPr>
        <w:pStyle w:val="Title"/>
        <w:spacing w:after="120" w:line="276" w:lineRule="auto"/>
        <w:jc w:val="both"/>
        <w:rPr>
          <w:rFonts w:asciiTheme="minorHAnsi" w:hAnsiTheme="minorHAnsi" w:cstheme="minorHAnsi"/>
          <w:b w:val="0"/>
          <w:bCs w:val="0"/>
          <w:szCs w:val="24"/>
        </w:rPr>
      </w:pPr>
    </w:p>
    <w:p w14:paraId="6552DE95" w14:textId="77777777" w:rsidR="009534EC" w:rsidRPr="00374E91" w:rsidRDefault="009534EC" w:rsidP="00374E91">
      <w:pPr>
        <w:pStyle w:val="Title"/>
        <w:spacing w:after="120" w:line="276" w:lineRule="auto"/>
        <w:jc w:val="both"/>
        <w:rPr>
          <w:rFonts w:asciiTheme="minorHAnsi" w:hAnsiTheme="minorHAnsi" w:cstheme="minorHAnsi"/>
          <w:b w:val="0"/>
          <w:bCs w:val="0"/>
          <w:szCs w:val="24"/>
        </w:rPr>
      </w:pPr>
    </w:p>
    <w:p w14:paraId="1404A31A" w14:textId="4DE219A4" w:rsidR="008C2810" w:rsidRDefault="008C2810"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Gender</w:t>
      </w:r>
    </w:p>
    <w:p w14:paraId="12326E01" w14:textId="77777777" w:rsidR="009534EC" w:rsidRPr="009534EC" w:rsidRDefault="009534EC" w:rsidP="009534EC"/>
    <w:p w14:paraId="403B4F06" w14:textId="77777777" w:rsidR="0057129B" w:rsidRPr="00374E91" w:rsidRDefault="00012100"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Women are more likely </w:t>
      </w:r>
      <w:r w:rsidR="00D8755F" w:rsidRPr="00374E91">
        <w:rPr>
          <w:rFonts w:asciiTheme="minorHAnsi" w:hAnsiTheme="minorHAnsi" w:cstheme="minorHAnsi"/>
          <w:b w:val="0"/>
          <w:bCs w:val="0"/>
          <w:szCs w:val="24"/>
        </w:rPr>
        <w:t>be in lower paid employment</w:t>
      </w:r>
      <w:r w:rsidR="0057129B" w:rsidRPr="00374E91">
        <w:rPr>
          <w:rFonts w:asciiTheme="minorHAnsi" w:hAnsiTheme="minorHAnsi" w:cstheme="minorHAnsi"/>
          <w:b w:val="0"/>
          <w:bCs w:val="0"/>
          <w:szCs w:val="24"/>
        </w:rPr>
        <w:t>,</w:t>
      </w:r>
      <w:r w:rsidR="00D8755F" w:rsidRPr="00374E91">
        <w:rPr>
          <w:rFonts w:asciiTheme="minorHAnsi" w:hAnsiTheme="minorHAnsi" w:cstheme="minorHAnsi"/>
          <w:b w:val="0"/>
          <w:bCs w:val="0"/>
          <w:szCs w:val="24"/>
        </w:rPr>
        <w:t xml:space="preserve"> a</w:t>
      </w:r>
      <w:r w:rsidR="006E158C" w:rsidRPr="00374E91">
        <w:rPr>
          <w:rFonts w:asciiTheme="minorHAnsi" w:hAnsiTheme="minorHAnsi" w:cstheme="minorHAnsi"/>
          <w:b w:val="0"/>
          <w:bCs w:val="0"/>
          <w:szCs w:val="24"/>
        </w:rPr>
        <w:t xml:space="preserve"> </w:t>
      </w:r>
      <w:r w:rsidR="00D364DA" w:rsidRPr="00374E91">
        <w:rPr>
          <w:rFonts w:asciiTheme="minorHAnsi" w:hAnsiTheme="minorHAnsi" w:cstheme="minorHAnsi"/>
          <w:b w:val="0"/>
          <w:bCs w:val="0"/>
          <w:szCs w:val="24"/>
        </w:rPr>
        <w:t>primary care</w:t>
      </w:r>
      <w:r w:rsidR="006159D8" w:rsidRPr="00374E91">
        <w:rPr>
          <w:rFonts w:asciiTheme="minorHAnsi" w:hAnsiTheme="minorHAnsi" w:cstheme="minorHAnsi"/>
          <w:b w:val="0"/>
          <w:bCs w:val="0"/>
          <w:szCs w:val="24"/>
        </w:rPr>
        <w:t>giver</w:t>
      </w:r>
      <w:r w:rsidR="0057129B" w:rsidRPr="00374E91">
        <w:rPr>
          <w:rFonts w:asciiTheme="minorHAnsi" w:hAnsiTheme="minorHAnsi" w:cstheme="minorHAnsi"/>
          <w:b w:val="0"/>
          <w:bCs w:val="0"/>
          <w:szCs w:val="24"/>
        </w:rPr>
        <w:t xml:space="preserve"> and rely on public transport than men</w:t>
      </w:r>
      <w:r w:rsidR="006E158C" w:rsidRPr="00374E91">
        <w:rPr>
          <w:rFonts w:asciiTheme="minorHAnsi" w:hAnsiTheme="minorHAnsi" w:cstheme="minorHAnsi"/>
          <w:b w:val="0"/>
          <w:bCs w:val="0"/>
          <w:szCs w:val="24"/>
        </w:rPr>
        <w:t xml:space="preserve">. </w:t>
      </w:r>
      <w:r w:rsidR="00800673" w:rsidRPr="00374E91">
        <w:rPr>
          <w:rFonts w:asciiTheme="minorHAnsi" w:hAnsiTheme="minorHAnsi" w:cstheme="minorHAnsi"/>
          <w:b w:val="0"/>
          <w:bCs w:val="0"/>
          <w:szCs w:val="24"/>
        </w:rPr>
        <w:t xml:space="preserve">A gendered lens </w:t>
      </w:r>
      <w:r w:rsidR="0057129B" w:rsidRPr="00374E91">
        <w:rPr>
          <w:rFonts w:asciiTheme="minorHAnsi" w:hAnsiTheme="minorHAnsi" w:cstheme="minorHAnsi"/>
          <w:b w:val="0"/>
          <w:bCs w:val="0"/>
          <w:szCs w:val="24"/>
        </w:rPr>
        <w:t xml:space="preserve">must be applied when considering transport needs. </w:t>
      </w:r>
    </w:p>
    <w:p w14:paraId="50B7B99D" w14:textId="661FECA8" w:rsidR="0024395C" w:rsidRPr="00374E91" w:rsidRDefault="007A76D9"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Women</w:t>
      </w:r>
      <w:r w:rsidR="00FC5858" w:rsidRPr="00374E91">
        <w:rPr>
          <w:rFonts w:asciiTheme="minorHAnsi" w:hAnsiTheme="minorHAnsi" w:cstheme="minorHAnsi"/>
          <w:b w:val="0"/>
          <w:bCs w:val="0"/>
          <w:szCs w:val="24"/>
        </w:rPr>
        <w:t xml:space="preserve"> may </w:t>
      </w:r>
      <w:r w:rsidR="0057129B" w:rsidRPr="00374E91">
        <w:rPr>
          <w:rFonts w:asciiTheme="minorHAnsi" w:hAnsiTheme="minorHAnsi" w:cstheme="minorHAnsi"/>
          <w:b w:val="0"/>
          <w:bCs w:val="0"/>
          <w:szCs w:val="24"/>
        </w:rPr>
        <w:t xml:space="preserve">be more likely to </w:t>
      </w:r>
      <w:r w:rsidR="00FC5858" w:rsidRPr="00374E91">
        <w:rPr>
          <w:rFonts w:asciiTheme="minorHAnsi" w:hAnsiTheme="minorHAnsi" w:cstheme="minorHAnsi"/>
          <w:b w:val="0"/>
          <w:bCs w:val="0"/>
          <w:szCs w:val="24"/>
        </w:rPr>
        <w:t>‘</w:t>
      </w:r>
      <w:r w:rsidR="00C01975">
        <w:rPr>
          <w:rFonts w:asciiTheme="minorHAnsi" w:hAnsiTheme="minorHAnsi" w:cstheme="minorHAnsi"/>
          <w:b w:val="0"/>
          <w:bCs w:val="0"/>
          <w:szCs w:val="24"/>
        </w:rPr>
        <w:t xml:space="preserve">trip </w:t>
      </w:r>
      <w:r w:rsidR="00FC5858" w:rsidRPr="00374E91">
        <w:rPr>
          <w:rFonts w:asciiTheme="minorHAnsi" w:hAnsiTheme="minorHAnsi" w:cstheme="minorHAnsi"/>
          <w:b w:val="0"/>
          <w:bCs w:val="0"/>
          <w:szCs w:val="24"/>
        </w:rPr>
        <w:t>chain</w:t>
      </w:r>
      <w:r w:rsidR="004F6CD0" w:rsidRPr="00374E91">
        <w:rPr>
          <w:rFonts w:asciiTheme="minorHAnsi" w:hAnsiTheme="minorHAnsi" w:cstheme="minorHAnsi"/>
          <w:b w:val="0"/>
          <w:bCs w:val="0"/>
          <w:szCs w:val="24"/>
        </w:rPr>
        <w:t>.’</w:t>
      </w:r>
      <w:r w:rsidR="00FC5858" w:rsidRPr="00374E91">
        <w:rPr>
          <w:rFonts w:asciiTheme="minorHAnsi" w:hAnsiTheme="minorHAnsi" w:cstheme="minorHAnsi"/>
          <w:b w:val="0"/>
          <w:bCs w:val="0"/>
          <w:szCs w:val="24"/>
        </w:rPr>
        <w:t xml:space="preserve"> </w:t>
      </w:r>
      <w:r w:rsidR="006B46A4" w:rsidRPr="00374E91">
        <w:rPr>
          <w:rFonts w:asciiTheme="minorHAnsi" w:hAnsiTheme="minorHAnsi" w:cstheme="minorHAnsi"/>
          <w:b w:val="0"/>
          <w:bCs w:val="0"/>
          <w:szCs w:val="24"/>
        </w:rPr>
        <w:t xml:space="preserve">An ability to carefully plan </w:t>
      </w:r>
      <w:r w:rsidR="00B83299" w:rsidRPr="00374E91">
        <w:rPr>
          <w:rFonts w:asciiTheme="minorHAnsi" w:hAnsiTheme="minorHAnsi" w:cstheme="minorHAnsi"/>
          <w:b w:val="0"/>
          <w:bCs w:val="0"/>
          <w:szCs w:val="24"/>
        </w:rPr>
        <w:t xml:space="preserve">multi-step </w:t>
      </w:r>
      <w:r w:rsidR="006B46A4" w:rsidRPr="00374E91">
        <w:rPr>
          <w:rFonts w:asciiTheme="minorHAnsi" w:hAnsiTheme="minorHAnsi" w:cstheme="minorHAnsi"/>
          <w:b w:val="0"/>
          <w:bCs w:val="0"/>
          <w:szCs w:val="24"/>
        </w:rPr>
        <w:t xml:space="preserve">journeys </w:t>
      </w:r>
      <w:r w:rsidR="003A5A74" w:rsidRPr="00374E91">
        <w:rPr>
          <w:rFonts w:asciiTheme="minorHAnsi" w:hAnsiTheme="minorHAnsi" w:cstheme="minorHAnsi"/>
          <w:b w:val="0"/>
          <w:bCs w:val="0"/>
          <w:szCs w:val="24"/>
        </w:rPr>
        <w:t xml:space="preserve">and </w:t>
      </w:r>
      <w:r w:rsidR="006F5527" w:rsidRPr="00374E91">
        <w:rPr>
          <w:rFonts w:asciiTheme="minorHAnsi" w:hAnsiTheme="minorHAnsi" w:cstheme="minorHAnsi"/>
          <w:b w:val="0"/>
          <w:bCs w:val="0"/>
          <w:szCs w:val="24"/>
        </w:rPr>
        <w:t xml:space="preserve">flexible routes could increase </w:t>
      </w:r>
      <w:r w:rsidRPr="00374E91">
        <w:rPr>
          <w:rFonts w:asciiTheme="minorHAnsi" w:hAnsiTheme="minorHAnsi" w:cstheme="minorHAnsi"/>
          <w:b w:val="0"/>
          <w:bCs w:val="0"/>
          <w:szCs w:val="24"/>
        </w:rPr>
        <w:t xml:space="preserve">the accessibility and acceptability of </w:t>
      </w:r>
      <w:r w:rsidR="006F5527" w:rsidRPr="00374E91">
        <w:rPr>
          <w:rFonts w:asciiTheme="minorHAnsi" w:hAnsiTheme="minorHAnsi" w:cstheme="minorHAnsi"/>
          <w:b w:val="0"/>
          <w:bCs w:val="0"/>
          <w:szCs w:val="24"/>
        </w:rPr>
        <w:t xml:space="preserve">active and public transport </w:t>
      </w:r>
      <w:r w:rsidRPr="00374E91">
        <w:rPr>
          <w:rFonts w:asciiTheme="minorHAnsi" w:hAnsiTheme="minorHAnsi" w:cstheme="minorHAnsi"/>
          <w:b w:val="0"/>
          <w:bCs w:val="0"/>
          <w:szCs w:val="24"/>
        </w:rPr>
        <w:t>offering greater choice and independence</w:t>
      </w:r>
      <w:r w:rsidR="006F5527" w:rsidRPr="00374E91">
        <w:rPr>
          <w:rFonts w:asciiTheme="minorHAnsi" w:hAnsiTheme="minorHAnsi" w:cstheme="minorHAnsi"/>
          <w:b w:val="0"/>
          <w:bCs w:val="0"/>
          <w:szCs w:val="24"/>
        </w:rPr>
        <w:t xml:space="preserve">. </w:t>
      </w:r>
    </w:p>
    <w:p w14:paraId="69C231CE" w14:textId="79153360" w:rsidR="007753FF" w:rsidRPr="00374E91" w:rsidRDefault="00942FB7"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Women </w:t>
      </w:r>
      <w:r w:rsidR="00346009">
        <w:rPr>
          <w:rFonts w:asciiTheme="minorHAnsi" w:hAnsiTheme="minorHAnsi" w:cstheme="minorHAnsi"/>
          <w:b w:val="0"/>
          <w:bCs w:val="0"/>
          <w:szCs w:val="24"/>
        </w:rPr>
        <w:t>in some occupations may</w:t>
      </w:r>
      <w:r w:rsidRPr="00374E91">
        <w:rPr>
          <w:rFonts w:asciiTheme="minorHAnsi" w:hAnsiTheme="minorHAnsi" w:cstheme="minorHAnsi"/>
          <w:b w:val="0"/>
          <w:bCs w:val="0"/>
          <w:szCs w:val="24"/>
        </w:rPr>
        <w:t xml:space="preserve"> work </w:t>
      </w:r>
      <w:r w:rsidR="00C06F6E" w:rsidRPr="00374E91">
        <w:rPr>
          <w:rFonts w:asciiTheme="minorHAnsi" w:hAnsiTheme="minorHAnsi" w:cstheme="minorHAnsi"/>
          <w:b w:val="0"/>
          <w:bCs w:val="0"/>
          <w:szCs w:val="24"/>
        </w:rPr>
        <w:t>shifts</w:t>
      </w:r>
      <w:r w:rsidR="00C51B22" w:rsidRPr="00374E91">
        <w:rPr>
          <w:rFonts w:asciiTheme="minorHAnsi" w:hAnsiTheme="minorHAnsi" w:cstheme="minorHAnsi"/>
          <w:b w:val="0"/>
          <w:bCs w:val="0"/>
          <w:szCs w:val="24"/>
        </w:rPr>
        <w:t xml:space="preserve"> that often start</w:t>
      </w:r>
      <w:r w:rsidR="00C06F6E" w:rsidRPr="00374E91">
        <w:rPr>
          <w:rFonts w:asciiTheme="minorHAnsi" w:hAnsiTheme="minorHAnsi" w:cstheme="minorHAnsi"/>
          <w:b w:val="0"/>
          <w:bCs w:val="0"/>
          <w:szCs w:val="24"/>
        </w:rPr>
        <w:t xml:space="preserve"> early </w:t>
      </w:r>
      <w:r w:rsidR="00C51B22" w:rsidRPr="00374E91">
        <w:rPr>
          <w:rFonts w:asciiTheme="minorHAnsi" w:hAnsiTheme="minorHAnsi" w:cstheme="minorHAnsi"/>
          <w:b w:val="0"/>
          <w:bCs w:val="0"/>
          <w:szCs w:val="24"/>
        </w:rPr>
        <w:t xml:space="preserve">in the </w:t>
      </w:r>
      <w:r w:rsidR="00C06F6E" w:rsidRPr="00374E91">
        <w:rPr>
          <w:rFonts w:asciiTheme="minorHAnsi" w:hAnsiTheme="minorHAnsi" w:cstheme="minorHAnsi"/>
          <w:b w:val="0"/>
          <w:bCs w:val="0"/>
          <w:szCs w:val="24"/>
        </w:rPr>
        <w:t>morning or late at night</w:t>
      </w:r>
      <w:r w:rsidR="00171358" w:rsidRPr="00374E91">
        <w:rPr>
          <w:rFonts w:asciiTheme="minorHAnsi" w:hAnsiTheme="minorHAnsi" w:cstheme="minorHAnsi"/>
          <w:b w:val="0"/>
          <w:bCs w:val="0"/>
          <w:szCs w:val="24"/>
        </w:rPr>
        <w:t xml:space="preserve">. </w:t>
      </w:r>
      <w:r w:rsidR="00482546" w:rsidRPr="00374E91">
        <w:rPr>
          <w:rFonts w:asciiTheme="minorHAnsi" w:hAnsiTheme="minorHAnsi" w:cstheme="minorHAnsi"/>
          <w:b w:val="0"/>
          <w:bCs w:val="0"/>
          <w:szCs w:val="24"/>
        </w:rPr>
        <w:t>Th</w:t>
      </w:r>
      <w:r w:rsidR="00472528" w:rsidRPr="00374E91">
        <w:rPr>
          <w:rFonts w:asciiTheme="minorHAnsi" w:hAnsiTheme="minorHAnsi" w:cstheme="minorHAnsi"/>
          <w:b w:val="0"/>
          <w:bCs w:val="0"/>
          <w:szCs w:val="24"/>
        </w:rPr>
        <w:t xml:space="preserve">e LTS could support </w:t>
      </w:r>
      <w:r w:rsidR="00482546" w:rsidRPr="00374E91">
        <w:rPr>
          <w:rFonts w:asciiTheme="minorHAnsi" w:hAnsiTheme="minorHAnsi" w:cstheme="minorHAnsi"/>
          <w:b w:val="0"/>
          <w:bCs w:val="0"/>
          <w:szCs w:val="24"/>
        </w:rPr>
        <w:t xml:space="preserve">employment inclusion </w:t>
      </w:r>
      <w:r w:rsidR="00472528" w:rsidRPr="00374E91">
        <w:rPr>
          <w:rFonts w:asciiTheme="minorHAnsi" w:hAnsiTheme="minorHAnsi" w:cstheme="minorHAnsi"/>
          <w:b w:val="0"/>
          <w:bCs w:val="0"/>
          <w:szCs w:val="24"/>
        </w:rPr>
        <w:t xml:space="preserve">if </w:t>
      </w:r>
      <w:r w:rsidR="00482546" w:rsidRPr="00374E91">
        <w:rPr>
          <w:rFonts w:asciiTheme="minorHAnsi" w:hAnsiTheme="minorHAnsi" w:cstheme="minorHAnsi"/>
          <w:b w:val="0"/>
          <w:bCs w:val="0"/>
          <w:szCs w:val="24"/>
        </w:rPr>
        <w:t xml:space="preserve">active and </w:t>
      </w:r>
      <w:r w:rsidR="002A1AAD" w:rsidRPr="00374E91">
        <w:rPr>
          <w:rFonts w:asciiTheme="minorHAnsi" w:hAnsiTheme="minorHAnsi" w:cstheme="minorHAnsi"/>
          <w:b w:val="0"/>
          <w:bCs w:val="0"/>
          <w:szCs w:val="24"/>
        </w:rPr>
        <w:t xml:space="preserve">public transport </w:t>
      </w:r>
      <w:r w:rsidR="00472528" w:rsidRPr="00374E91">
        <w:rPr>
          <w:rFonts w:asciiTheme="minorHAnsi" w:hAnsiTheme="minorHAnsi" w:cstheme="minorHAnsi"/>
          <w:b w:val="0"/>
          <w:bCs w:val="0"/>
          <w:szCs w:val="24"/>
        </w:rPr>
        <w:t>is</w:t>
      </w:r>
      <w:r w:rsidR="00F517AB" w:rsidRPr="00374E91">
        <w:rPr>
          <w:rFonts w:asciiTheme="minorHAnsi" w:hAnsiTheme="minorHAnsi" w:cstheme="minorHAnsi"/>
          <w:b w:val="0"/>
          <w:bCs w:val="0"/>
          <w:szCs w:val="24"/>
        </w:rPr>
        <w:t xml:space="preserve"> </w:t>
      </w:r>
      <w:r w:rsidR="00FE5BA4" w:rsidRPr="00374E91">
        <w:rPr>
          <w:rFonts w:asciiTheme="minorHAnsi" w:hAnsiTheme="minorHAnsi" w:cstheme="minorHAnsi"/>
          <w:b w:val="0"/>
          <w:bCs w:val="0"/>
          <w:szCs w:val="24"/>
        </w:rPr>
        <w:t xml:space="preserve">reliable, </w:t>
      </w:r>
      <w:r w:rsidR="00472528" w:rsidRPr="00374E91">
        <w:rPr>
          <w:rFonts w:asciiTheme="minorHAnsi" w:hAnsiTheme="minorHAnsi" w:cstheme="minorHAnsi"/>
          <w:b w:val="0"/>
          <w:bCs w:val="0"/>
          <w:szCs w:val="24"/>
        </w:rPr>
        <w:t>accessible</w:t>
      </w:r>
      <w:r w:rsidR="00A3237A" w:rsidRPr="00374E91">
        <w:rPr>
          <w:rFonts w:asciiTheme="minorHAnsi" w:hAnsiTheme="minorHAnsi" w:cstheme="minorHAnsi"/>
          <w:b w:val="0"/>
          <w:bCs w:val="0"/>
          <w:szCs w:val="24"/>
        </w:rPr>
        <w:t xml:space="preserve">, </w:t>
      </w:r>
      <w:r w:rsidR="00ED1CA5" w:rsidRPr="00374E91">
        <w:rPr>
          <w:rFonts w:asciiTheme="minorHAnsi" w:hAnsiTheme="minorHAnsi" w:cstheme="minorHAnsi"/>
          <w:b w:val="0"/>
          <w:bCs w:val="0"/>
          <w:szCs w:val="24"/>
        </w:rPr>
        <w:t>available</w:t>
      </w:r>
      <w:r w:rsidR="00FE5BA4" w:rsidRPr="00374E91">
        <w:rPr>
          <w:rFonts w:asciiTheme="minorHAnsi" w:hAnsiTheme="minorHAnsi" w:cstheme="minorHAnsi"/>
          <w:b w:val="0"/>
          <w:bCs w:val="0"/>
          <w:szCs w:val="24"/>
        </w:rPr>
        <w:t>,</w:t>
      </w:r>
      <w:r w:rsidR="00ED1CA5" w:rsidRPr="00374E91">
        <w:rPr>
          <w:rFonts w:asciiTheme="minorHAnsi" w:hAnsiTheme="minorHAnsi" w:cstheme="minorHAnsi"/>
          <w:b w:val="0"/>
          <w:bCs w:val="0"/>
          <w:szCs w:val="24"/>
        </w:rPr>
        <w:t xml:space="preserve"> </w:t>
      </w:r>
      <w:r w:rsidR="00A3237A" w:rsidRPr="00374E91">
        <w:rPr>
          <w:rFonts w:asciiTheme="minorHAnsi" w:hAnsiTheme="minorHAnsi" w:cstheme="minorHAnsi"/>
          <w:b w:val="0"/>
          <w:bCs w:val="0"/>
          <w:szCs w:val="24"/>
        </w:rPr>
        <w:t>affordable</w:t>
      </w:r>
      <w:r w:rsidR="00F517AB" w:rsidRPr="00374E91">
        <w:rPr>
          <w:rFonts w:asciiTheme="minorHAnsi" w:hAnsiTheme="minorHAnsi" w:cstheme="minorHAnsi"/>
          <w:b w:val="0"/>
          <w:bCs w:val="0"/>
          <w:szCs w:val="24"/>
        </w:rPr>
        <w:t xml:space="preserve"> and </w:t>
      </w:r>
      <w:r w:rsidR="00FE5BA4" w:rsidRPr="00374E91">
        <w:rPr>
          <w:rFonts w:asciiTheme="minorHAnsi" w:hAnsiTheme="minorHAnsi" w:cstheme="minorHAnsi"/>
          <w:b w:val="0"/>
          <w:bCs w:val="0"/>
          <w:szCs w:val="24"/>
        </w:rPr>
        <w:t>women</w:t>
      </w:r>
      <w:r w:rsidR="00F517AB" w:rsidRPr="00374E91">
        <w:rPr>
          <w:rFonts w:asciiTheme="minorHAnsi" w:hAnsiTheme="minorHAnsi" w:cstheme="minorHAnsi"/>
          <w:b w:val="0"/>
          <w:bCs w:val="0"/>
          <w:szCs w:val="24"/>
        </w:rPr>
        <w:t xml:space="preserve"> feel confidence and safe </w:t>
      </w:r>
      <w:r w:rsidR="00482546" w:rsidRPr="00374E91">
        <w:rPr>
          <w:rFonts w:asciiTheme="minorHAnsi" w:hAnsiTheme="minorHAnsi" w:cstheme="minorHAnsi"/>
          <w:b w:val="0"/>
          <w:bCs w:val="0"/>
          <w:szCs w:val="24"/>
        </w:rPr>
        <w:t>in</w:t>
      </w:r>
      <w:r w:rsidR="00F517AB" w:rsidRPr="00374E91">
        <w:rPr>
          <w:rFonts w:asciiTheme="minorHAnsi" w:hAnsiTheme="minorHAnsi" w:cstheme="minorHAnsi"/>
          <w:b w:val="0"/>
          <w:bCs w:val="0"/>
          <w:szCs w:val="24"/>
        </w:rPr>
        <w:t xml:space="preserve"> public spaces.</w:t>
      </w:r>
      <w:r w:rsidR="002A1AAD" w:rsidRPr="00374E91">
        <w:rPr>
          <w:rFonts w:asciiTheme="minorHAnsi" w:hAnsiTheme="minorHAnsi" w:cstheme="minorHAnsi"/>
          <w:b w:val="0"/>
          <w:bCs w:val="0"/>
          <w:szCs w:val="24"/>
        </w:rPr>
        <w:t xml:space="preserve"> </w:t>
      </w:r>
    </w:p>
    <w:p w14:paraId="3D5C7854" w14:textId="4E1153D1" w:rsidR="00012100" w:rsidRPr="00374E91" w:rsidRDefault="00D00367"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Women and girls</w:t>
      </w:r>
      <w:r w:rsidR="005E0D33" w:rsidRPr="00374E91">
        <w:rPr>
          <w:rFonts w:asciiTheme="minorHAnsi" w:hAnsiTheme="minorHAnsi" w:cstheme="minorHAnsi"/>
          <w:b w:val="0"/>
          <w:bCs w:val="0"/>
          <w:szCs w:val="24"/>
        </w:rPr>
        <w:t xml:space="preserve"> </w:t>
      </w:r>
      <w:r w:rsidR="0096724E" w:rsidRPr="00374E91">
        <w:rPr>
          <w:rFonts w:asciiTheme="minorHAnsi" w:hAnsiTheme="minorHAnsi" w:cstheme="minorHAnsi"/>
          <w:b w:val="0"/>
          <w:bCs w:val="0"/>
          <w:szCs w:val="24"/>
        </w:rPr>
        <w:t xml:space="preserve">may </w:t>
      </w:r>
      <w:r w:rsidR="005E0D33" w:rsidRPr="00374E91">
        <w:rPr>
          <w:rFonts w:asciiTheme="minorHAnsi" w:hAnsiTheme="minorHAnsi" w:cstheme="minorHAnsi"/>
          <w:b w:val="0"/>
          <w:bCs w:val="0"/>
          <w:szCs w:val="24"/>
        </w:rPr>
        <w:t>have concerns</w:t>
      </w:r>
      <w:r w:rsidR="004D0B57" w:rsidRPr="00374E91">
        <w:rPr>
          <w:rFonts w:asciiTheme="minorHAnsi" w:hAnsiTheme="minorHAnsi" w:cstheme="minorHAnsi"/>
          <w:b w:val="0"/>
          <w:bCs w:val="0"/>
          <w:szCs w:val="24"/>
        </w:rPr>
        <w:t>, real or perceived,</w:t>
      </w:r>
      <w:r w:rsidR="005E0D33" w:rsidRPr="00374E91">
        <w:rPr>
          <w:rFonts w:asciiTheme="minorHAnsi" w:hAnsiTheme="minorHAnsi" w:cstheme="minorHAnsi"/>
          <w:b w:val="0"/>
          <w:bCs w:val="0"/>
          <w:szCs w:val="24"/>
        </w:rPr>
        <w:t xml:space="preserve"> over</w:t>
      </w:r>
      <w:r w:rsidR="002A1AAD" w:rsidRPr="00374E91">
        <w:rPr>
          <w:rFonts w:asciiTheme="minorHAnsi" w:hAnsiTheme="minorHAnsi" w:cstheme="minorHAnsi"/>
          <w:b w:val="0"/>
          <w:bCs w:val="0"/>
          <w:szCs w:val="24"/>
        </w:rPr>
        <w:t xml:space="preserve"> personal safety in public spaces</w:t>
      </w:r>
      <w:r w:rsidR="005E0D33" w:rsidRPr="00374E91">
        <w:rPr>
          <w:rFonts w:asciiTheme="minorHAnsi" w:hAnsiTheme="minorHAnsi" w:cstheme="minorHAnsi"/>
          <w:b w:val="0"/>
          <w:bCs w:val="0"/>
          <w:szCs w:val="24"/>
        </w:rPr>
        <w:t xml:space="preserve"> </w:t>
      </w:r>
      <w:r w:rsidR="0013339F" w:rsidRPr="00374E91">
        <w:rPr>
          <w:rFonts w:asciiTheme="minorHAnsi" w:hAnsiTheme="minorHAnsi" w:cstheme="minorHAnsi"/>
          <w:b w:val="0"/>
          <w:bCs w:val="0"/>
          <w:szCs w:val="24"/>
        </w:rPr>
        <w:t>including</w:t>
      </w:r>
      <w:r w:rsidR="005E0D33" w:rsidRPr="00374E91">
        <w:rPr>
          <w:rFonts w:asciiTheme="minorHAnsi" w:hAnsiTheme="minorHAnsi" w:cstheme="minorHAnsi"/>
          <w:b w:val="0"/>
          <w:bCs w:val="0"/>
          <w:szCs w:val="24"/>
        </w:rPr>
        <w:t xml:space="preserve"> on public transport. </w:t>
      </w:r>
      <w:r w:rsidR="008D232C" w:rsidRPr="00374E91">
        <w:rPr>
          <w:rFonts w:asciiTheme="minorHAnsi" w:hAnsiTheme="minorHAnsi" w:cstheme="minorHAnsi"/>
          <w:b w:val="0"/>
          <w:bCs w:val="0"/>
          <w:szCs w:val="24"/>
        </w:rPr>
        <w:t>Careful consideration of bus routes</w:t>
      </w:r>
      <w:r w:rsidR="008F57AF" w:rsidRPr="00374E91">
        <w:rPr>
          <w:rFonts w:asciiTheme="minorHAnsi" w:hAnsiTheme="minorHAnsi" w:cstheme="minorHAnsi"/>
          <w:b w:val="0"/>
          <w:bCs w:val="0"/>
          <w:szCs w:val="24"/>
        </w:rPr>
        <w:t xml:space="preserve"> and</w:t>
      </w:r>
      <w:r w:rsidR="0013339F" w:rsidRPr="00374E91">
        <w:rPr>
          <w:rFonts w:asciiTheme="minorHAnsi" w:hAnsiTheme="minorHAnsi" w:cstheme="minorHAnsi"/>
          <w:b w:val="0"/>
          <w:bCs w:val="0"/>
          <w:szCs w:val="24"/>
        </w:rPr>
        <w:t xml:space="preserve"> </w:t>
      </w:r>
      <w:r w:rsidR="00612A0D" w:rsidRPr="00374E91">
        <w:rPr>
          <w:rFonts w:asciiTheme="minorHAnsi" w:hAnsiTheme="minorHAnsi" w:cstheme="minorHAnsi"/>
          <w:b w:val="0"/>
          <w:bCs w:val="0"/>
          <w:szCs w:val="24"/>
        </w:rPr>
        <w:t>lighting</w:t>
      </w:r>
      <w:r w:rsidR="0013339F" w:rsidRPr="00374E91">
        <w:rPr>
          <w:rFonts w:asciiTheme="minorHAnsi" w:hAnsiTheme="minorHAnsi" w:cstheme="minorHAnsi"/>
          <w:b w:val="0"/>
          <w:bCs w:val="0"/>
          <w:szCs w:val="24"/>
        </w:rPr>
        <w:t xml:space="preserve"> on </w:t>
      </w:r>
      <w:r w:rsidR="00612A0D" w:rsidRPr="00374E91">
        <w:rPr>
          <w:rFonts w:asciiTheme="minorHAnsi" w:hAnsiTheme="minorHAnsi" w:cstheme="minorHAnsi"/>
          <w:b w:val="0"/>
          <w:bCs w:val="0"/>
          <w:szCs w:val="24"/>
        </w:rPr>
        <w:t xml:space="preserve">foot and cycle paths may </w:t>
      </w:r>
      <w:r w:rsidR="003A141A" w:rsidRPr="00374E91">
        <w:rPr>
          <w:rFonts w:asciiTheme="minorHAnsi" w:hAnsiTheme="minorHAnsi" w:cstheme="minorHAnsi"/>
          <w:b w:val="0"/>
          <w:bCs w:val="0"/>
          <w:szCs w:val="24"/>
        </w:rPr>
        <w:t xml:space="preserve">increase </w:t>
      </w:r>
      <w:r w:rsidR="008F57AF" w:rsidRPr="00374E91">
        <w:rPr>
          <w:rFonts w:asciiTheme="minorHAnsi" w:hAnsiTheme="minorHAnsi" w:cstheme="minorHAnsi"/>
          <w:b w:val="0"/>
          <w:bCs w:val="0"/>
          <w:szCs w:val="24"/>
        </w:rPr>
        <w:t>perceived</w:t>
      </w:r>
      <w:r w:rsidR="003A141A" w:rsidRPr="00374E91">
        <w:rPr>
          <w:rFonts w:asciiTheme="minorHAnsi" w:hAnsiTheme="minorHAnsi" w:cstheme="minorHAnsi"/>
          <w:b w:val="0"/>
          <w:bCs w:val="0"/>
          <w:szCs w:val="24"/>
        </w:rPr>
        <w:t xml:space="preserve"> safety</w:t>
      </w:r>
      <w:r w:rsidR="002561D6" w:rsidRPr="00374E91">
        <w:rPr>
          <w:rFonts w:asciiTheme="minorHAnsi" w:hAnsiTheme="minorHAnsi" w:cstheme="minorHAnsi"/>
          <w:b w:val="0"/>
          <w:bCs w:val="0"/>
          <w:szCs w:val="24"/>
        </w:rPr>
        <w:t>; i</w:t>
      </w:r>
      <w:r w:rsidR="00C27C94" w:rsidRPr="00374E91">
        <w:rPr>
          <w:rFonts w:asciiTheme="minorHAnsi" w:hAnsiTheme="minorHAnsi" w:cstheme="minorHAnsi"/>
          <w:b w:val="0"/>
          <w:bCs w:val="0"/>
          <w:szCs w:val="24"/>
        </w:rPr>
        <w:t>nstallation o</w:t>
      </w:r>
      <w:r w:rsidR="008D232C" w:rsidRPr="00374E91">
        <w:rPr>
          <w:rFonts w:asciiTheme="minorHAnsi" w:hAnsiTheme="minorHAnsi" w:cstheme="minorHAnsi"/>
          <w:b w:val="0"/>
          <w:bCs w:val="0"/>
          <w:szCs w:val="24"/>
        </w:rPr>
        <w:t xml:space="preserve">f solar studs </w:t>
      </w:r>
      <w:r w:rsidR="002561D6" w:rsidRPr="00374E91">
        <w:rPr>
          <w:rFonts w:asciiTheme="minorHAnsi" w:hAnsiTheme="minorHAnsi" w:cstheme="minorHAnsi"/>
          <w:b w:val="0"/>
          <w:bCs w:val="0"/>
          <w:szCs w:val="24"/>
        </w:rPr>
        <w:t>o</w:t>
      </w:r>
      <w:r w:rsidR="008D232C" w:rsidRPr="00374E91">
        <w:rPr>
          <w:rFonts w:asciiTheme="minorHAnsi" w:hAnsiTheme="minorHAnsi" w:cstheme="minorHAnsi"/>
          <w:b w:val="0"/>
          <w:bCs w:val="0"/>
          <w:szCs w:val="24"/>
        </w:rPr>
        <w:t xml:space="preserve">n </w:t>
      </w:r>
      <w:r w:rsidR="00C27C94" w:rsidRPr="00374E91">
        <w:rPr>
          <w:rFonts w:asciiTheme="minorHAnsi" w:hAnsiTheme="minorHAnsi" w:cstheme="minorHAnsi"/>
          <w:b w:val="0"/>
          <w:bCs w:val="0"/>
          <w:szCs w:val="24"/>
        </w:rPr>
        <w:t>footpaths</w:t>
      </w:r>
      <w:r w:rsidR="008D232C" w:rsidRPr="00374E91">
        <w:rPr>
          <w:rFonts w:asciiTheme="minorHAnsi" w:hAnsiTheme="minorHAnsi" w:cstheme="minorHAnsi"/>
          <w:b w:val="0"/>
          <w:bCs w:val="0"/>
          <w:szCs w:val="24"/>
        </w:rPr>
        <w:t xml:space="preserve"> could </w:t>
      </w:r>
      <w:r w:rsidR="002561D6" w:rsidRPr="00374E91">
        <w:rPr>
          <w:rFonts w:asciiTheme="minorHAnsi" w:hAnsiTheme="minorHAnsi" w:cstheme="minorHAnsi"/>
          <w:b w:val="0"/>
          <w:bCs w:val="0"/>
          <w:szCs w:val="24"/>
        </w:rPr>
        <w:t>deliver co-benefits</w:t>
      </w:r>
      <w:r w:rsidR="00883554" w:rsidRPr="00374E91">
        <w:rPr>
          <w:rFonts w:asciiTheme="minorHAnsi" w:hAnsiTheme="minorHAnsi" w:cstheme="minorHAnsi"/>
          <w:b w:val="0"/>
          <w:bCs w:val="0"/>
          <w:szCs w:val="24"/>
        </w:rPr>
        <w:t xml:space="preserve">, </w:t>
      </w:r>
      <w:r w:rsidR="00C27C94" w:rsidRPr="00374E91">
        <w:rPr>
          <w:rFonts w:asciiTheme="minorHAnsi" w:hAnsiTheme="minorHAnsi" w:cstheme="minorHAnsi"/>
          <w:b w:val="0"/>
          <w:bCs w:val="0"/>
          <w:szCs w:val="24"/>
        </w:rPr>
        <w:t>reduc</w:t>
      </w:r>
      <w:r w:rsidR="002561D6" w:rsidRPr="00374E91">
        <w:rPr>
          <w:rFonts w:asciiTheme="minorHAnsi" w:hAnsiTheme="minorHAnsi" w:cstheme="minorHAnsi"/>
          <w:b w:val="0"/>
          <w:bCs w:val="0"/>
          <w:szCs w:val="24"/>
        </w:rPr>
        <w:t>ing</w:t>
      </w:r>
      <w:r w:rsidR="00C27C94" w:rsidRPr="00374E91">
        <w:rPr>
          <w:rFonts w:asciiTheme="minorHAnsi" w:hAnsiTheme="minorHAnsi" w:cstheme="minorHAnsi"/>
          <w:b w:val="0"/>
          <w:bCs w:val="0"/>
          <w:szCs w:val="24"/>
        </w:rPr>
        <w:t xml:space="preserve"> </w:t>
      </w:r>
      <w:r w:rsidR="002561D6" w:rsidRPr="00374E91">
        <w:rPr>
          <w:rFonts w:asciiTheme="minorHAnsi" w:hAnsiTheme="minorHAnsi" w:cstheme="minorHAnsi"/>
          <w:b w:val="0"/>
          <w:bCs w:val="0"/>
          <w:szCs w:val="24"/>
        </w:rPr>
        <w:t>energy use and delivering cost saving.</w:t>
      </w:r>
    </w:p>
    <w:p w14:paraId="050A8895" w14:textId="47A35C0F" w:rsidR="006C6BBE" w:rsidRPr="00374E91" w:rsidRDefault="003D0270"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In some </w:t>
      </w:r>
      <w:r w:rsidR="009043C0" w:rsidRPr="00374E91">
        <w:rPr>
          <w:rFonts w:asciiTheme="minorHAnsi" w:hAnsiTheme="minorHAnsi" w:cstheme="minorHAnsi"/>
          <w:b w:val="0"/>
          <w:bCs w:val="0"/>
          <w:szCs w:val="24"/>
        </w:rPr>
        <w:t>cultures,</w:t>
      </w:r>
      <w:r w:rsidRPr="00374E91">
        <w:rPr>
          <w:rFonts w:asciiTheme="minorHAnsi" w:hAnsiTheme="minorHAnsi" w:cstheme="minorHAnsi"/>
          <w:b w:val="0"/>
          <w:bCs w:val="0"/>
          <w:szCs w:val="24"/>
        </w:rPr>
        <w:t xml:space="preserve"> women are not permitted to </w:t>
      </w:r>
      <w:r w:rsidR="009900C6" w:rsidRPr="00374E91">
        <w:rPr>
          <w:rFonts w:asciiTheme="minorHAnsi" w:hAnsiTheme="minorHAnsi" w:cstheme="minorHAnsi"/>
          <w:b w:val="0"/>
          <w:bCs w:val="0"/>
          <w:szCs w:val="24"/>
        </w:rPr>
        <w:t>drive,</w:t>
      </w:r>
      <w:r w:rsidR="00883554" w:rsidRPr="00374E91">
        <w:rPr>
          <w:rFonts w:asciiTheme="minorHAnsi" w:hAnsiTheme="minorHAnsi" w:cstheme="minorHAnsi"/>
          <w:b w:val="0"/>
          <w:bCs w:val="0"/>
          <w:szCs w:val="24"/>
        </w:rPr>
        <w:t xml:space="preserve"> and it</w:t>
      </w:r>
      <w:r w:rsidR="009043C0" w:rsidRPr="00374E91">
        <w:rPr>
          <w:rFonts w:asciiTheme="minorHAnsi" w:hAnsiTheme="minorHAnsi" w:cstheme="minorHAnsi"/>
          <w:b w:val="0"/>
          <w:bCs w:val="0"/>
          <w:szCs w:val="24"/>
        </w:rPr>
        <w:t xml:space="preserve"> may be unacceptable to </w:t>
      </w:r>
      <w:r w:rsidR="00997809" w:rsidRPr="00374E91">
        <w:rPr>
          <w:rFonts w:asciiTheme="minorHAnsi" w:hAnsiTheme="minorHAnsi" w:cstheme="minorHAnsi"/>
          <w:b w:val="0"/>
          <w:bCs w:val="0"/>
          <w:szCs w:val="24"/>
        </w:rPr>
        <w:t>use</w:t>
      </w:r>
      <w:r w:rsidR="00BF3B5D" w:rsidRPr="00374E91">
        <w:rPr>
          <w:rFonts w:asciiTheme="minorHAnsi" w:hAnsiTheme="minorHAnsi" w:cstheme="minorHAnsi"/>
          <w:b w:val="0"/>
          <w:bCs w:val="0"/>
          <w:szCs w:val="24"/>
        </w:rPr>
        <w:t xml:space="preserve"> mixed gender</w:t>
      </w:r>
      <w:r w:rsidR="00997809" w:rsidRPr="00374E91">
        <w:rPr>
          <w:rFonts w:asciiTheme="minorHAnsi" w:hAnsiTheme="minorHAnsi" w:cstheme="minorHAnsi"/>
          <w:b w:val="0"/>
          <w:bCs w:val="0"/>
          <w:szCs w:val="24"/>
        </w:rPr>
        <w:t xml:space="preserve"> public transport. </w:t>
      </w:r>
      <w:r w:rsidR="00963D7E" w:rsidRPr="00374E91">
        <w:rPr>
          <w:rFonts w:asciiTheme="minorHAnsi" w:hAnsiTheme="minorHAnsi" w:cstheme="minorHAnsi"/>
          <w:b w:val="0"/>
          <w:bCs w:val="0"/>
          <w:szCs w:val="24"/>
        </w:rPr>
        <w:t>R</w:t>
      </w:r>
      <w:r w:rsidR="008F38A2" w:rsidRPr="00374E91">
        <w:rPr>
          <w:rFonts w:asciiTheme="minorHAnsi" w:hAnsiTheme="minorHAnsi" w:cstheme="minorHAnsi"/>
          <w:b w:val="0"/>
          <w:bCs w:val="0"/>
          <w:szCs w:val="24"/>
        </w:rPr>
        <w:t>educ</w:t>
      </w:r>
      <w:r w:rsidR="00963D7E" w:rsidRPr="00374E91">
        <w:rPr>
          <w:rFonts w:asciiTheme="minorHAnsi" w:hAnsiTheme="minorHAnsi" w:cstheme="minorHAnsi"/>
          <w:b w:val="0"/>
          <w:bCs w:val="0"/>
          <w:szCs w:val="24"/>
        </w:rPr>
        <w:t>ing</w:t>
      </w:r>
      <w:r w:rsidR="008F38A2" w:rsidRPr="00374E91">
        <w:rPr>
          <w:rFonts w:asciiTheme="minorHAnsi" w:hAnsiTheme="minorHAnsi" w:cstheme="minorHAnsi"/>
          <w:b w:val="0"/>
          <w:bCs w:val="0"/>
          <w:szCs w:val="24"/>
        </w:rPr>
        <w:t xml:space="preserve"> </w:t>
      </w:r>
      <w:r w:rsidR="00902E98" w:rsidRPr="00374E91">
        <w:rPr>
          <w:rFonts w:asciiTheme="minorHAnsi" w:hAnsiTheme="minorHAnsi" w:cstheme="minorHAnsi"/>
          <w:b w:val="0"/>
          <w:bCs w:val="0"/>
          <w:szCs w:val="24"/>
        </w:rPr>
        <w:t xml:space="preserve">private </w:t>
      </w:r>
      <w:r w:rsidR="008F38A2" w:rsidRPr="00374E91">
        <w:rPr>
          <w:rFonts w:asciiTheme="minorHAnsi" w:hAnsiTheme="minorHAnsi" w:cstheme="minorHAnsi"/>
          <w:b w:val="0"/>
          <w:bCs w:val="0"/>
          <w:szCs w:val="24"/>
        </w:rPr>
        <w:t xml:space="preserve">car </w:t>
      </w:r>
      <w:r w:rsidR="006C6BBE" w:rsidRPr="00374E91">
        <w:rPr>
          <w:rFonts w:asciiTheme="minorHAnsi" w:hAnsiTheme="minorHAnsi" w:cstheme="minorHAnsi"/>
          <w:b w:val="0"/>
          <w:bCs w:val="0"/>
          <w:szCs w:val="24"/>
        </w:rPr>
        <w:t>journeys</w:t>
      </w:r>
      <w:r w:rsidR="008F38A2" w:rsidRPr="00374E91">
        <w:rPr>
          <w:rFonts w:asciiTheme="minorHAnsi" w:hAnsiTheme="minorHAnsi" w:cstheme="minorHAnsi"/>
          <w:b w:val="0"/>
          <w:bCs w:val="0"/>
          <w:szCs w:val="24"/>
        </w:rPr>
        <w:t xml:space="preserve"> </w:t>
      </w:r>
      <w:r w:rsidR="00E464B6" w:rsidRPr="00374E91">
        <w:rPr>
          <w:rFonts w:asciiTheme="minorHAnsi" w:hAnsiTheme="minorHAnsi" w:cstheme="minorHAnsi"/>
          <w:b w:val="0"/>
          <w:bCs w:val="0"/>
          <w:szCs w:val="24"/>
        </w:rPr>
        <w:t xml:space="preserve">to the city centre </w:t>
      </w:r>
      <w:r w:rsidR="00997809" w:rsidRPr="00374E91">
        <w:rPr>
          <w:rFonts w:asciiTheme="minorHAnsi" w:hAnsiTheme="minorHAnsi" w:cstheme="minorHAnsi"/>
          <w:b w:val="0"/>
          <w:bCs w:val="0"/>
          <w:szCs w:val="24"/>
        </w:rPr>
        <w:t xml:space="preserve">may </w:t>
      </w:r>
      <w:r w:rsidR="008F38A2" w:rsidRPr="00374E91">
        <w:rPr>
          <w:rFonts w:asciiTheme="minorHAnsi" w:hAnsiTheme="minorHAnsi" w:cstheme="minorHAnsi"/>
          <w:b w:val="0"/>
          <w:bCs w:val="0"/>
          <w:szCs w:val="24"/>
        </w:rPr>
        <w:t>negatively impact these women</w:t>
      </w:r>
      <w:r w:rsidR="00BC45AD" w:rsidRPr="00374E91">
        <w:rPr>
          <w:rFonts w:asciiTheme="minorHAnsi" w:hAnsiTheme="minorHAnsi" w:cstheme="minorHAnsi"/>
          <w:b w:val="0"/>
          <w:bCs w:val="0"/>
          <w:szCs w:val="24"/>
        </w:rPr>
        <w:t xml:space="preserve"> and girls</w:t>
      </w:r>
      <w:r w:rsidR="00FE4A8E" w:rsidRPr="00374E91">
        <w:rPr>
          <w:rFonts w:asciiTheme="minorHAnsi" w:hAnsiTheme="minorHAnsi" w:cstheme="minorHAnsi"/>
          <w:b w:val="0"/>
          <w:bCs w:val="0"/>
          <w:szCs w:val="24"/>
        </w:rPr>
        <w:t>,</w:t>
      </w:r>
      <w:r w:rsidR="008F38A2" w:rsidRPr="00374E91">
        <w:rPr>
          <w:rFonts w:asciiTheme="minorHAnsi" w:hAnsiTheme="minorHAnsi" w:cstheme="minorHAnsi"/>
          <w:b w:val="0"/>
          <w:bCs w:val="0"/>
          <w:szCs w:val="24"/>
        </w:rPr>
        <w:t xml:space="preserve"> reduc</w:t>
      </w:r>
      <w:r w:rsidR="00FE4A8E" w:rsidRPr="00374E91">
        <w:rPr>
          <w:rFonts w:asciiTheme="minorHAnsi" w:hAnsiTheme="minorHAnsi" w:cstheme="minorHAnsi"/>
          <w:b w:val="0"/>
          <w:bCs w:val="0"/>
          <w:szCs w:val="24"/>
        </w:rPr>
        <w:t>ing</w:t>
      </w:r>
      <w:r w:rsidR="008F38A2" w:rsidRPr="00374E91">
        <w:rPr>
          <w:rFonts w:asciiTheme="minorHAnsi" w:hAnsiTheme="minorHAnsi" w:cstheme="minorHAnsi"/>
          <w:b w:val="0"/>
          <w:bCs w:val="0"/>
          <w:szCs w:val="24"/>
        </w:rPr>
        <w:t xml:space="preserve"> independence and</w:t>
      </w:r>
      <w:r w:rsidR="00BC45AD" w:rsidRPr="00374E91">
        <w:rPr>
          <w:rFonts w:asciiTheme="minorHAnsi" w:hAnsiTheme="minorHAnsi" w:cstheme="minorHAnsi"/>
          <w:b w:val="0"/>
          <w:bCs w:val="0"/>
          <w:szCs w:val="24"/>
        </w:rPr>
        <w:t xml:space="preserve"> increasing social</w:t>
      </w:r>
      <w:r w:rsidR="008F38A2" w:rsidRPr="00374E91">
        <w:rPr>
          <w:rFonts w:asciiTheme="minorHAnsi" w:hAnsiTheme="minorHAnsi" w:cstheme="minorHAnsi"/>
          <w:b w:val="0"/>
          <w:bCs w:val="0"/>
          <w:szCs w:val="24"/>
        </w:rPr>
        <w:t xml:space="preserve"> isolation. </w:t>
      </w:r>
    </w:p>
    <w:p w14:paraId="14648F3D" w14:textId="71AD30FE" w:rsidR="006C6BBE" w:rsidRPr="00374E91" w:rsidRDefault="004A3D5F"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G</w:t>
      </w:r>
      <w:r w:rsidR="006C6BBE" w:rsidRPr="00374E91">
        <w:rPr>
          <w:rFonts w:asciiTheme="minorHAnsi" w:hAnsiTheme="minorHAnsi" w:cstheme="minorHAnsi"/>
          <w:b w:val="0"/>
          <w:bCs w:val="0"/>
          <w:szCs w:val="24"/>
        </w:rPr>
        <w:t xml:space="preserve">endered expectations </w:t>
      </w:r>
      <w:r w:rsidR="00442656" w:rsidRPr="00374E91">
        <w:rPr>
          <w:rFonts w:asciiTheme="minorHAnsi" w:hAnsiTheme="minorHAnsi" w:cstheme="minorHAnsi"/>
          <w:b w:val="0"/>
          <w:bCs w:val="0"/>
          <w:szCs w:val="24"/>
        </w:rPr>
        <w:t>of</w:t>
      </w:r>
      <w:r w:rsidR="006C6BBE" w:rsidRPr="00374E91">
        <w:rPr>
          <w:rFonts w:asciiTheme="minorHAnsi" w:hAnsiTheme="minorHAnsi" w:cstheme="minorHAnsi"/>
          <w:b w:val="0"/>
          <w:bCs w:val="0"/>
          <w:szCs w:val="24"/>
        </w:rPr>
        <w:t xml:space="preserve"> acceptable modes of transport</w:t>
      </w:r>
      <w:r w:rsidR="00BC45AD" w:rsidRPr="00374E91">
        <w:rPr>
          <w:rFonts w:asciiTheme="minorHAnsi" w:hAnsiTheme="minorHAnsi" w:cstheme="minorHAnsi"/>
          <w:b w:val="0"/>
          <w:bCs w:val="0"/>
          <w:szCs w:val="24"/>
        </w:rPr>
        <w:t xml:space="preserve"> are not limited to women. A</w:t>
      </w:r>
      <w:r w:rsidR="006C6BBE" w:rsidRPr="00374E91">
        <w:rPr>
          <w:rFonts w:asciiTheme="minorHAnsi" w:hAnsiTheme="minorHAnsi" w:cstheme="minorHAnsi"/>
          <w:b w:val="0"/>
          <w:bCs w:val="0"/>
          <w:szCs w:val="24"/>
        </w:rPr>
        <w:t xml:space="preserve">mong young men </w:t>
      </w:r>
      <w:r w:rsidR="00454494" w:rsidRPr="00374E91">
        <w:rPr>
          <w:rFonts w:asciiTheme="minorHAnsi" w:hAnsiTheme="minorHAnsi" w:cstheme="minorHAnsi"/>
          <w:b w:val="0"/>
          <w:bCs w:val="0"/>
          <w:szCs w:val="24"/>
        </w:rPr>
        <w:t>in residential areas</w:t>
      </w:r>
      <w:r w:rsidR="00AA0CC5" w:rsidRPr="00374E91">
        <w:rPr>
          <w:rFonts w:asciiTheme="minorHAnsi" w:hAnsiTheme="minorHAnsi" w:cstheme="minorHAnsi"/>
          <w:b w:val="0"/>
          <w:bCs w:val="0"/>
          <w:szCs w:val="24"/>
        </w:rPr>
        <w:t xml:space="preserve"> </w:t>
      </w:r>
      <w:r w:rsidR="00AA2A31" w:rsidRPr="00374E91">
        <w:rPr>
          <w:rFonts w:asciiTheme="minorHAnsi" w:hAnsiTheme="minorHAnsi" w:cstheme="minorHAnsi"/>
          <w:b w:val="0"/>
          <w:bCs w:val="0"/>
          <w:szCs w:val="24"/>
        </w:rPr>
        <w:t>ownership</w:t>
      </w:r>
      <w:r w:rsidR="006C604C" w:rsidRPr="00374E91">
        <w:rPr>
          <w:rFonts w:asciiTheme="minorHAnsi" w:hAnsiTheme="minorHAnsi" w:cstheme="minorHAnsi"/>
          <w:b w:val="0"/>
          <w:bCs w:val="0"/>
          <w:szCs w:val="24"/>
        </w:rPr>
        <w:t xml:space="preserve"> and use of modified cars</w:t>
      </w:r>
      <w:r w:rsidR="00860A97" w:rsidRPr="00374E91">
        <w:rPr>
          <w:rFonts w:asciiTheme="minorHAnsi" w:hAnsiTheme="minorHAnsi" w:cstheme="minorHAnsi"/>
          <w:b w:val="0"/>
          <w:bCs w:val="0"/>
          <w:szCs w:val="24"/>
        </w:rPr>
        <w:t xml:space="preserve"> for recreation </w:t>
      </w:r>
      <w:r w:rsidR="006C604C" w:rsidRPr="00374E91">
        <w:rPr>
          <w:rFonts w:asciiTheme="minorHAnsi" w:hAnsiTheme="minorHAnsi" w:cstheme="minorHAnsi"/>
          <w:b w:val="0"/>
          <w:bCs w:val="0"/>
          <w:szCs w:val="24"/>
        </w:rPr>
        <w:t>may</w:t>
      </w:r>
      <w:r w:rsidR="00442656" w:rsidRPr="00374E91">
        <w:rPr>
          <w:rFonts w:asciiTheme="minorHAnsi" w:hAnsiTheme="minorHAnsi" w:cstheme="minorHAnsi"/>
          <w:b w:val="0"/>
          <w:bCs w:val="0"/>
          <w:szCs w:val="24"/>
        </w:rPr>
        <w:t xml:space="preserve"> convey status. </w:t>
      </w:r>
      <w:r w:rsidR="00AC172C" w:rsidRPr="00374E91">
        <w:rPr>
          <w:rFonts w:asciiTheme="minorHAnsi" w:hAnsiTheme="minorHAnsi" w:cstheme="minorHAnsi"/>
          <w:b w:val="0"/>
          <w:bCs w:val="0"/>
          <w:szCs w:val="24"/>
        </w:rPr>
        <w:t>However,</w:t>
      </w:r>
      <w:r w:rsidR="00442656" w:rsidRPr="00374E91">
        <w:rPr>
          <w:rFonts w:asciiTheme="minorHAnsi" w:hAnsiTheme="minorHAnsi" w:cstheme="minorHAnsi"/>
          <w:b w:val="0"/>
          <w:bCs w:val="0"/>
          <w:szCs w:val="24"/>
        </w:rPr>
        <w:t xml:space="preserve"> this can</w:t>
      </w:r>
      <w:r w:rsidR="006C604C" w:rsidRPr="00374E91">
        <w:rPr>
          <w:rFonts w:asciiTheme="minorHAnsi" w:hAnsiTheme="minorHAnsi" w:cstheme="minorHAnsi"/>
          <w:b w:val="0"/>
          <w:bCs w:val="0"/>
          <w:szCs w:val="24"/>
        </w:rPr>
        <w:t xml:space="preserve"> </w:t>
      </w:r>
      <w:r w:rsidR="007F6A96" w:rsidRPr="00374E91">
        <w:rPr>
          <w:rFonts w:asciiTheme="minorHAnsi" w:hAnsiTheme="minorHAnsi" w:cstheme="minorHAnsi"/>
          <w:b w:val="0"/>
          <w:bCs w:val="0"/>
          <w:szCs w:val="24"/>
        </w:rPr>
        <w:t xml:space="preserve">impact </w:t>
      </w:r>
      <w:r w:rsidR="006C604C" w:rsidRPr="00374E91">
        <w:rPr>
          <w:rFonts w:asciiTheme="minorHAnsi" w:hAnsiTheme="minorHAnsi" w:cstheme="minorHAnsi"/>
          <w:b w:val="0"/>
          <w:bCs w:val="0"/>
          <w:szCs w:val="24"/>
        </w:rPr>
        <w:t xml:space="preserve">negatively </w:t>
      </w:r>
      <w:r w:rsidR="00AA0CC5" w:rsidRPr="00374E91">
        <w:rPr>
          <w:rFonts w:asciiTheme="minorHAnsi" w:hAnsiTheme="minorHAnsi" w:cstheme="minorHAnsi"/>
          <w:b w:val="0"/>
          <w:bCs w:val="0"/>
          <w:szCs w:val="24"/>
        </w:rPr>
        <w:t xml:space="preserve">on </w:t>
      </w:r>
      <w:r w:rsidR="009E4CD1" w:rsidRPr="00374E91">
        <w:rPr>
          <w:rFonts w:asciiTheme="minorHAnsi" w:hAnsiTheme="minorHAnsi" w:cstheme="minorHAnsi"/>
          <w:b w:val="0"/>
          <w:bCs w:val="0"/>
          <w:szCs w:val="24"/>
        </w:rPr>
        <w:t xml:space="preserve">road </w:t>
      </w:r>
      <w:r w:rsidR="00B82F74" w:rsidRPr="00374E91">
        <w:rPr>
          <w:rFonts w:asciiTheme="minorHAnsi" w:hAnsiTheme="minorHAnsi" w:cstheme="minorHAnsi"/>
          <w:b w:val="0"/>
          <w:bCs w:val="0"/>
          <w:szCs w:val="24"/>
        </w:rPr>
        <w:t xml:space="preserve">safety and </w:t>
      </w:r>
      <w:r w:rsidR="007F6A96" w:rsidRPr="00374E91">
        <w:rPr>
          <w:rFonts w:asciiTheme="minorHAnsi" w:hAnsiTheme="minorHAnsi" w:cstheme="minorHAnsi"/>
          <w:b w:val="0"/>
          <w:bCs w:val="0"/>
          <w:szCs w:val="24"/>
        </w:rPr>
        <w:t xml:space="preserve">cause </w:t>
      </w:r>
      <w:r w:rsidR="00B82F74" w:rsidRPr="00374E91">
        <w:rPr>
          <w:rFonts w:asciiTheme="minorHAnsi" w:hAnsiTheme="minorHAnsi" w:cstheme="minorHAnsi"/>
          <w:b w:val="0"/>
          <w:bCs w:val="0"/>
          <w:szCs w:val="24"/>
        </w:rPr>
        <w:t>air and noise pollution</w:t>
      </w:r>
      <w:r w:rsidR="004F6CD0" w:rsidRPr="00374E91">
        <w:rPr>
          <w:rFonts w:asciiTheme="minorHAnsi" w:hAnsiTheme="minorHAnsi" w:cstheme="minorHAnsi"/>
          <w:b w:val="0"/>
          <w:bCs w:val="0"/>
          <w:szCs w:val="24"/>
        </w:rPr>
        <w:t xml:space="preserve">. </w:t>
      </w:r>
      <w:r w:rsidR="00307439" w:rsidRPr="00374E91">
        <w:rPr>
          <w:rFonts w:asciiTheme="minorHAnsi" w:hAnsiTheme="minorHAnsi" w:cstheme="minorHAnsi"/>
          <w:b w:val="0"/>
          <w:bCs w:val="0"/>
          <w:szCs w:val="24"/>
        </w:rPr>
        <w:t xml:space="preserve">Addressing these concerns may </w:t>
      </w:r>
      <w:r w:rsidR="00AC172C" w:rsidRPr="00374E91">
        <w:rPr>
          <w:rFonts w:asciiTheme="minorHAnsi" w:hAnsiTheme="minorHAnsi" w:cstheme="minorHAnsi"/>
          <w:b w:val="0"/>
          <w:bCs w:val="0"/>
          <w:szCs w:val="24"/>
        </w:rPr>
        <w:t>improve how people feel about their neighbourhood.</w:t>
      </w:r>
    </w:p>
    <w:p w14:paraId="5571AB50" w14:textId="77777777" w:rsidR="00012100" w:rsidRPr="00374E91" w:rsidRDefault="00012100" w:rsidP="00374E91">
      <w:pPr>
        <w:spacing w:line="276" w:lineRule="auto"/>
        <w:rPr>
          <w:rFonts w:cstheme="minorHAnsi"/>
          <w:sz w:val="24"/>
          <w:szCs w:val="24"/>
        </w:rPr>
      </w:pPr>
    </w:p>
    <w:p w14:paraId="14AE071D" w14:textId="6769D77B" w:rsidR="00C04FFE" w:rsidRDefault="00E22E3D"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Disabled people</w:t>
      </w:r>
    </w:p>
    <w:p w14:paraId="6EC7F22C" w14:textId="77777777" w:rsidR="009534EC" w:rsidRPr="009534EC" w:rsidRDefault="009534EC" w:rsidP="009534EC"/>
    <w:p w14:paraId="6F2C9EEA" w14:textId="2DEE700E" w:rsidR="00DE0B36" w:rsidRPr="00374E91" w:rsidRDefault="000C17EF"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Disable</w:t>
      </w:r>
      <w:r w:rsidR="00346009">
        <w:rPr>
          <w:rFonts w:asciiTheme="minorHAnsi" w:hAnsiTheme="minorHAnsi" w:cstheme="minorHAnsi"/>
          <w:b w:val="0"/>
          <w:bCs w:val="0"/>
          <w:szCs w:val="24"/>
        </w:rPr>
        <w:t>d</w:t>
      </w:r>
      <w:r w:rsidRPr="00374E91">
        <w:rPr>
          <w:rFonts w:asciiTheme="minorHAnsi" w:hAnsiTheme="minorHAnsi" w:cstheme="minorHAnsi"/>
          <w:b w:val="0"/>
          <w:bCs w:val="0"/>
          <w:szCs w:val="24"/>
        </w:rPr>
        <w:t xml:space="preserve"> people</w:t>
      </w:r>
      <w:r w:rsidR="00442276" w:rsidRPr="00374E91">
        <w:rPr>
          <w:rFonts w:asciiTheme="minorHAnsi" w:hAnsiTheme="minorHAnsi" w:cstheme="minorHAnsi"/>
          <w:b w:val="0"/>
          <w:bCs w:val="0"/>
          <w:szCs w:val="24"/>
        </w:rPr>
        <w:t xml:space="preserve"> </w:t>
      </w:r>
      <w:r w:rsidR="00346009">
        <w:rPr>
          <w:rFonts w:asciiTheme="minorHAnsi" w:hAnsiTheme="minorHAnsi" w:cstheme="minorHAnsi"/>
          <w:b w:val="0"/>
          <w:bCs w:val="0"/>
          <w:szCs w:val="24"/>
        </w:rPr>
        <w:t xml:space="preserve">may </w:t>
      </w:r>
      <w:r w:rsidR="00406B31" w:rsidRPr="00374E91">
        <w:rPr>
          <w:rFonts w:asciiTheme="minorHAnsi" w:hAnsiTheme="minorHAnsi" w:cstheme="minorHAnsi"/>
          <w:b w:val="0"/>
          <w:bCs w:val="0"/>
          <w:szCs w:val="24"/>
        </w:rPr>
        <w:t>experience stigma</w:t>
      </w:r>
      <w:r w:rsidR="00346009">
        <w:rPr>
          <w:rFonts w:asciiTheme="minorHAnsi" w:hAnsiTheme="minorHAnsi" w:cstheme="minorHAnsi"/>
          <w:b w:val="0"/>
          <w:bCs w:val="0"/>
          <w:szCs w:val="24"/>
        </w:rPr>
        <w:t>, which may</w:t>
      </w:r>
      <w:r w:rsidR="003D0EA0">
        <w:rPr>
          <w:rFonts w:asciiTheme="minorHAnsi" w:hAnsiTheme="minorHAnsi" w:cstheme="minorHAnsi"/>
          <w:b w:val="0"/>
          <w:bCs w:val="0"/>
          <w:szCs w:val="24"/>
        </w:rPr>
        <w:t xml:space="preserve"> be</w:t>
      </w:r>
      <w:r w:rsidR="00346009">
        <w:rPr>
          <w:rFonts w:asciiTheme="minorHAnsi" w:hAnsiTheme="minorHAnsi" w:cstheme="minorHAnsi"/>
          <w:b w:val="0"/>
          <w:bCs w:val="0"/>
          <w:szCs w:val="24"/>
        </w:rPr>
        <w:t xml:space="preserve"> exacerbated if </w:t>
      </w:r>
      <w:r w:rsidR="003D0EA0">
        <w:rPr>
          <w:rFonts w:asciiTheme="minorHAnsi" w:hAnsiTheme="minorHAnsi" w:cstheme="minorHAnsi"/>
          <w:b w:val="0"/>
          <w:bCs w:val="0"/>
          <w:szCs w:val="24"/>
        </w:rPr>
        <w:t xml:space="preserve">they are </w:t>
      </w:r>
      <w:r w:rsidR="00346009">
        <w:rPr>
          <w:rFonts w:asciiTheme="minorHAnsi" w:hAnsiTheme="minorHAnsi" w:cstheme="minorHAnsi"/>
          <w:b w:val="0"/>
          <w:bCs w:val="0"/>
          <w:szCs w:val="24"/>
        </w:rPr>
        <w:t>excluded from being able to travel</w:t>
      </w:r>
      <w:r w:rsidR="00555A21" w:rsidRPr="00374E91">
        <w:rPr>
          <w:rFonts w:asciiTheme="minorHAnsi" w:hAnsiTheme="minorHAnsi" w:cstheme="minorHAnsi"/>
          <w:b w:val="0"/>
          <w:bCs w:val="0"/>
          <w:szCs w:val="24"/>
        </w:rPr>
        <w:t xml:space="preserve">. </w:t>
      </w:r>
    </w:p>
    <w:p w14:paraId="45DB4381" w14:textId="0961EAAD" w:rsidR="00F55F14" w:rsidRPr="00374E91" w:rsidRDefault="007A182D"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A social model of disability appl</w:t>
      </w:r>
      <w:r w:rsidR="00AF6E30" w:rsidRPr="00374E91">
        <w:rPr>
          <w:rFonts w:asciiTheme="minorHAnsi" w:hAnsiTheme="minorHAnsi" w:cstheme="minorHAnsi"/>
          <w:b w:val="0"/>
          <w:bCs w:val="0"/>
          <w:szCs w:val="24"/>
        </w:rPr>
        <w:t>ies</w:t>
      </w:r>
      <w:r w:rsidRPr="00374E91">
        <w:rPr>
          <w:rFonts w:asciiTheme="minorHAnsi" w:hAnsiTheme="minorHAnsi" w:cstheme="minorHAnsi"/>
          <w:b w:val="0"/>
          <w:bCs w:val="0"/>
          <w:szCs w:val="24"/>
        </w:rPr>
        <w:t xml:space="preserve"> unrealistic </w:t>
      </w:r>
      <w:r w:rsidR="00AF6E30" w:rsidRPr="00374E91">
        <w:rPr>
          <w:rFonts w:asciiTheme="minorHAnsi" w:hAnsiTheme="minorHAnsi" w:cstheme="minorHAnsi"/>
          <w:b w:val="0"/>
          <w:bCs w:val="0"/>
          <w:szCs w:val="24"/>
        </w:rPr>
        <w:t xml:space="preserve">societal </w:t>
      </w:r>
      <w:r w:rsidRPr="00374E91">
        <w:rPr>
          <w:rFonts w:asciiTheme="minorHAnsi" w:hAnsiTheme="minorHAnsi" w:cstheme="minorHAnsi"/>
          <w:b w:val="0"/>
          <w:bCs w:val="0"/>
          <w:szCs w:val="24"/>
        </w:rPr>
        <w:t xml:space="preserve">expectation that people with disabilities should be able to travel without </w:t>
      </w:r>
      <w:r w:rsidR="00AF6E30" w:rsidRPr="00374E91">
        <w:rPr>
          <w:rFonts w:asciiTheme="minorHAnsi" w:hAnsiTheme="minorHAnsi" w:cstheme="minorHAnsi"/>
          <w:b w:val="0"/>
          <w:bCs w:val="0"/>
          <w:szCs w:val="24"/>
        </w:rPr>
        <w:t>support or</w:t>
      </w:r>
      <w:r w:rsidRPr="00374E91">
        <w:rPr>
          <w:rFonts w:asciiTheme="minorHAnsi" w:hAnsiTheme="minorHAnsi" w:cstheme="minorHAnsi"/>
          <w:b w:val="0"/>
          <w:bCs w:val="0"/>
          <w:szCs w:val="24"/>
        </w:rPr>
        <w:t xml:space="preserve"> will always have a travel companion. This</w:t>
      </w:r>
      <w:r w:rsidR="00F83850" w:rsidRPr="00374E91">
        <w:rPr>
          <w:rFonts w:asciiTheme="minorHAnsi" w:hAnsiTheme="minorHAnsi" w:cstheme="minorHAnsi"/>
          <w:b w:val="0"/>
          <w:bCs w:val="0"/>
          <w:szCs w:val="24"/>
        </w:rPr>
        <w:t xml:space="preserve"> model </w:t>
      </w:r>
      <w:r w:rsidR="00FA6D44" w:rsidRPr="00374E91">
        <w:rPr>
          <w:rFonts w:asciiTheme="minorHAnsi" w:hAnsiTheme="minorHAnsi" w:cstheme="minorHAnsi"/>
          <w:b w:val="0"/>
          <w:bCs w:val="0"/>
          <w:szCs w:val="24"/>
        </w:rPr>
        <w:t xml:space="preserve">could </w:t>
      </w:r>
      <w:r w:rsidR="009E7E99" w:rsidRPr="00374E91">
        <w:rPr>
          <w:rFonts w:asciiTheme="minorHAnsi" w:hAnsiTheme="minorHAnsi" w:cstheme="minorHAnsi"/>
          <w:b w:val="0"/>
          <w:bCs w:val="0"/>
          <w:szCs w:val="24"/>
        </w:rPr>
        <w:t>create dependence</w:t>
      </w:r>
      <w:r w:rsidR="004A2FD9" w:rsidRPr="00374E91">
        <w:rPr>
          <w:rFonts w:asciiTheme="minorHAnsi" w:hAnsiTheme="minorHAnsi" w:cstheme="minorHAnsi"/>
          <w:b w:val="0"/>
          <w:bCs w:val="0"/>
          <w:szCs w:val="24"/>
        </w:rPr>
        <w:t xml:space="preserve">, </w:t>
      </w:r>
      <w:r w:rsidR="0029492B" w:rsidRPr="00374E91">
        <w:rPr>
          <w:rFonts w:asciiTheme="minorHAnsi" w:hAnsiTheme="minorHAnsi" w:cstheme="minorHAnsi"/>
          <w:b w:val="0"/>
          <w:bCs w:val="0"/>
          <w:szCs w:val="24"/>
        </w:rPr>
        <w:t>social</w:t>
      </w:r>
      <w:r w:rsidR="00675C23" w:rsidRPr="00374E91">
        <w:rPr>
          <w:rFonts w:asciiTheme="minorHAnsi" w:hAnsiTheme="minorHAnsi" w:cstheme="minorHAnsi"/>
          <w:b w:val="0"/>
          <w:bCs w:val="0"/>
          <w:szCs w:val="24"/>
        </w:rPr>
        <w:t xml:space="preserve"> exclusion </w:t>
      </w:r>
      <w:r w:rsidR="004A2FD9" w:rsidRPr="00374E91">
        <w:rPr>
          <w:rFonts w:asciiTheme="minorHAnsi" w:hAnsiTheme="minorHAnsi" w:cstheme="minorHAnsi"/>
          <w:b w:val="0"/>
          <w:bCs w:val="0"/>
          <w:szCs w:val="24"/>
        </w:rPr>
        <w:t xml:space="preserve">and </w:t>
      </w:r>
      <w:r w:rsidR="00FA6D44" w:rsidRPr="00374E91">
        <w:rPr>
          <w:rFonts w:asciiTheme="minorHAnsi" w:hAnsiTheme="minorHAnsi" w:cstheme="minorHAnsi"/>
          <w:b w:val="0"/>
          <w:bCs w:val="0"/>
          <w:szCs w:val="24"/>
        </w:rPr>
        <w:t>widen</w:t>
      </w:r>
      <w:r w:rsidR="004A2FD9" w:rsidRPr="00374E91">
        <w:rPr>
          <w:rFonts w:asciiTheme="minorHAnsi" w:hAnsiTheme="minorHAnsi" w:cstheme="minorHAnsi"/>
          <w:b w:val="0"/>
          <w:bCs w:val="0"/>
          <w:szCs w:val="24"/>
        </w:rPr>
        <w:t xml:space="preserve"> inequalities</w:t>
      </w:r>
      <w:r w:rsidR="00675C23" w:rsidRPr="00374E91">
        <w:rPr>
          <w:rFonts w:asciiTheme="minorHAnsi" w:hAnsiTheme="minorHAnsi" w:cstheme="minorHAnsi"/>
          <w:b w:val="0"/>
          <w:bCs w:val="0"/>
          <w:szCs w:val="24"/>
        </w:rPr>
        <w:t xml:space="preserve">. </w:t>
      </w:r>
      <w:r w:rsidR="00F55F14" w:rsidRPr="00374E91">
        <w:rPr>
          <w:rFonts w:asciiTheme="minorHAnsi" w:hAnsiTheme="minorHAnsi" w:cstheme="minorHAnsi"/>
          <w:b w:val="0"/>
          <w:bCs w:val="0"/>
          <w:szCs w:val="24"/>
        </w:rPr>
        <w:t>F</w:t>
      </w:r>
      <w:r w:rsidR="008A52F2" w:rsidRPr="00374E91">
        <w:rPr>
          <w:rFonts w:asciiTheme="minorHAnsi" w:hAnsiTheme="minorHAnsi" w:cstheme="minorHAnsi"/>
          <w:b w:val="0"/>
          <w:bCs w:val="0"/>
          <w:szCs w:val="24"/>
        </w:rPr>
        <w:t xml:space="preserve">lexible responsive travel </w:t>
      </w:r>
      <w:r w:rsidR="00F55F14" w:rsidRPr="00374E91">
        <w:rPr>
          <w:rFonts w:asciiTheme="minorHAnsi" w:hAnsiTheme="minorHAnsi" w:cstheme="minorHAnsi"/>
          <w:b w:val="0"/>
          <w:bCs w:val="0"/>
          <w:szCs w:val="24"/>
        </w:rPr>
        <w:t>choice</w:t>
      </w:r>
      <w:r w:rsidR="004A2FD9" w:rsidRPr="00374E91">
        <w:rPr>
          <w:rFonts w:asciiTheme="minorHAnsi" w:hAnsiTheme="minorHAnsi" w:cstheme="minorHAnsi"/>
          <w:b w:val="0"/>
          <w:bCs w:val="0"/>
          <w:szCs w:val="24"/>
        </w:rPr>
        <w:t xml:space="preserve"> with accessible, </w:t>
      </w:r>
      <w:r w:rsidR="00FA6D44" w:rsidRPr="00374E91">
        <w:rPr>
          <w:rFonts w:asciiTheme="minorHAnsi" w:hAnsiTheme="minorHAnsi" w:cstheme="minorHAnsi"/>
          <w:b w:val="0"/>
          <w:bCs w:val="0"/>
          <w:szCs w:val="24"/>
        </w:rPr>
        <w:t>available</w:t>
      </w:r>
      <w:r w:rsidR="00353E35" w:rsidRPr="00374E91">
        <w:rPr>
          <w:rFonts w:asciiTheme="minorHAnsi" w:hAnsiTheme="minorHAnsi" w:cstheme="minorHAnsi"/>
          <w:b w:val="0"/>
          <w:bCs w:val="0"/>
          <w:szCs w:val="24"/>
        </w:rPr>
        <w:t xml:space="preserve"> transport</w:t>
      </w:r>
      <w:r w:rsidR="00F55F14" w:rsidRPr="00374E91">
        <w:rPr>
          <w:rFonts w:asciiTheme="minorHAnsi" w:hAnsiTheme="minorHAnsi" w:cstheme="minorHAnsi"/>
          <w:b w:val="0"/>
          <w:bCs w:val="0"/>
          <w:szCs w:val="24"/>
        </w:rPr>
        <w:t xml:space="preserve"> could </w:t>
      </w:r>
      <w:r w:rsidR="00AF232C" w:rsidRPr="00374E91">
        <w:rPr>
          <w:rFonts w:asciiTheme="minorHAnsi" w:hAnsiTheme="minorHAnsi" w:cstheme="minorHAnsi"/>
          <w:b w:val="0"/>
          <w:bCs w:val="0"/>
          <w:szCs w:val="24"/>
        </w:rPr>
        <w:t xml:space="preserve">improve quality of life, increase </w:t>
      </w:r>
      <w:r w:rsidR="00943F27" w:rsidRPr="00374E91">
        <w:rPr>
          <w:rFonts w:asciiTheme="minorHAnsi" w:hAnsiTheme="minorHAnsi" w:cstheme="minorHAnsi"/>
          <w:b w:val="0"/>
          <w:bCs w:val="0"/>
          <w:szCs w:val="24"/>
        </w:rPr>
        <w:t>independence,</w:t>
      </w:r>
      <w:r w:rsidR="00AF232C" w:rsidRPr="00374E91">
        <w:rPr>
          <w:rFonts w:asciiTheme="minorHAnsi" w:hAnsiTheme="minorHAnsi" w:cstheme="minorHAnsi"/>
          <w:b w:val="0"/>
          <w:bCs w:val="0"/>
          <w:szCs w:val="24"/>
        </w:rPr>
        <w:t xml:space="preserve"> and </w:t>
      </w:r>
      <w:r w:rsidR="00943F27" w:rsidRPr="00374E91">
        <w:rPr>
          <w:rFonts w:asciiTheme="minorHAnsi" w:hAnsiTheme="minorHAnsi" w:cstheme="minorHAnsi"/>
          <w:b w:val="0"/>
          <w:bCs w:val="0"/>
          <w:szCs w:val="24"/>
        </w:rPr>
        <w:t>reduce</w:t>
      </w:r>
      <w:r w:rsidR="00AF232C" w:rsidRPr="00374E91">
        <w:rPr>
          <w:rFonts w:asciiTheme="minorHAnsi" w:hAnsiTheme="minorHAnsi" w:cstheme="minorHAnsi"/>
          <w:b w:val="0"/>
          <w:bCs w:val="0"/>
          <w:szCs w:val="24"/>
        </w:rPr>
        <w:t xml:space="preserve"> stigm</w:t>
      </w:r>
      <w:r w:rsidR="00C419A0" w:rsidRPr="00374E91">
        <w:rPr>
          <w:rFonts w:asciiTheme="minorHAnsi" w:hAnsiTheme="minorHAnsi" w:cstheme="minorHAnsi"/>
          <w:b w:val="0"/>
          <w:bCs w:val="0"/>
          <w:szCs w:val="24"/>
        </w:rPr>
        <w:t>a</w:t>
      </w:r>
      <w:r w:rsidR="00CE2595" w:rsidRPr="00374E91">
        <w:rPr>
          <w:rFonts w:asciiTheme="minorHAnsi" w:hAnsiTheme="minorHAnsi" w:cstheme="minorHAnsi"/>
          <w:b w:val="0"/>
          <w:bCs w:val="0"/>
          <w:szCs w:val="24"/>
        </w:rPr>
        <w:t xml:space="preserve">. </w:t>
      </w:r>
    </w:p>
    <w:p w14:paraId="2BCEAA8B" w14:textId="00F01865" w:rsidR="00D37D8B" w:rsidRPr="00374E91" w:rsidRDefault="009F6B1A"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Disable</w:t>
      </w:r>
      <w:r w:rsidR="00346009">
        <w:rPr>
          <w:rFonts w:asciiTheme="minorHAnsi" w:hAnsiTheme="minorHAnsi" w:cstheme="minorHAnsi"/>
          <w:b w:val="0"/>
          <w:bCs w:val="0"/>
          <w:szCs w:val="24"/>
        </w:rPr>
        <w:t>d</w:t>
      </w:r>
      <w:r w:rsidRPr="00374E91">
        <w:rPr>
          <w:rFonts w:asciiTheme="minorHAnsi" w:hAnsiTheme="minorHAnsi" w:cstheme="minorHAnsi"/>
          <w:b w:val="0"/>
          <w:bCs w:val="0"/>
          <w:szCs w:val="24"/>
        </w:rPr>
        <w:t xml:space="preserve"> p</w:t>
      </w:r>
      <w:r w:rsidR="00812C89" w:rsidRPr="00374E91">
        <w:rPr>
          <w:rFonts w:asciiTheme="minorHAnsi" w:hAnsiTheme="minorHAnsi" w:cstheme="minorHAnsi"/>
          <w:b w:val="0"/>
          <w:bCs w:val="0"/>
          <w:szCs w:val="24"/>
        </w:rPr>
        <w:t xml:space="preserve">eople may need to plan journeys carefully. </w:t>
      </w:r>
      <w:r w:rsidR="00AA6396" w:rsidRPr="00374E91">
        <w:rPr>
          <w:rFonts w:asciiTheme="minorHAnsi" w:hAnsiTheme="minorHAnsi" w:cstheme="minorHAnsi"/>
          <w:b w:val="0"/>
          <w:bCs w:val="0"/>
          <w:szCs w:val="24"/>
        </w:rPr>
        <w:t xml:space="preserve">Accessible information </w:t>
      </w:r>
      <w:r w:rsidR="007E5934" w:rsidRPr="00374E91">
        <w:rPr>
          <w:rFonts w:asciiTheme="minorHAnsi" w:hAnsiTheme="minorHAnsi" w:cstheme="minorHAnsi"/>
          <w:b w:val="0"/>
          <w:bCs w:val="0"/>
          <w:szCs w:val="24"/>
        </w:rPr>
        <w:t>can enable and empower people to</w:t>
      </w:r>
      <w:r w:rsidR="00AA6396" w:rsidRPr="00374E91">
        <w:rPr>
          <w:rFonts w:asciiTheme="minorHAnsi" w:hAnsiTheme="minorHAnsi" w:cstheme="minorHAnsi"/>
          <w:b w:val="0"/>
          <w:bCs w:val="0"/>
          <w:szCs w:val="24"/>
        </w:rPr>
        <w:t xml:space="preserve"> make informed choice</w:t>
      </w:r>
      <w:r w:rsidR="007E5934" w:rsidRPr="00374E91">
        <w:rPr>
          <w:rFonts w:asciiTheme="minorHAnsi" w:hAnsiTheme="minorHAnsi" w:cstheme="minorHAnsi"/>
          <w:b w:val="0"/>
          <w:bCs w:val="0"/>
          <w:szCs w:val="24"/>
        </w:rPr>
        <w:t>s and</w:t>
      </w:r>
      <w:r w:rsidR="00AA6396" w:rsidRPr="00374E91">
        <w:rPr>
          <w:rFonts w:asciiTheme="minorHAnsi" w:hAnsiTheme="minorHAnsi" w:cstheme="minorHAnsi"/>
          <w:b w:val="0"/>
          <w:bCs w:val="0"/>
          <w:szCs w:val="24"/>
        </w:rPr>
        <w:t xml:space="preserve"> may widen access to </w:t>
      </w:r>
      <w:r w:rsidR="00F91651" w:rsidRPr="00374E91">
        <w:rPr>
          <w:rFonts w:asciiTheme="minorHAnsi" w:hAnsiTheme="minorHAnsi" w:cstheme="minorHAnsi"/>
          <w:b w:val="0"/>
          <w:bCs w:val="0"/>
          <w:szCs w:val="24"/>
        </w:rPr>
        <w:t xml:space="preserve">active and public </w:t>
      </w:r>
      <w:r w:rsidR="00AA6396" w:rsidRPr="00374E91">
        <w:rPr>
          <w:rFonts w:asciiTheme="minorHAnsi" w:hAnsiTheme="minorHAnsi" w:cstheme="minorHAnsi"/>
          <w:b w:val="0"/>
          <w:bCs w:val="0"/>
          <w:szCs w:val="24"/>
        </w:rPr>
        <w:t xml:space="preserve">transport </w:t>
      </w:r>
      <w:r w:rsidR="00943F27" w:rsidRPr="00374E91">
        <w:rPr>
          <w:rFonts w:asciiTheme="minorHAnsi" w:hAnsiTheme="minorHAnsi" w:cstheme="minorHAnsi"/>
          <w:b w:val="0"/>
          <w:bCs w:val="0"/>
          <w:szCs w:val="24"/>
        </w:rPr>
        <w:t>deliver</w:t>
      </w:r>
      <w:r w:rsidR="00CD4CC4" w:rsidRPr="00374E91">
        <w:rPr>
          <w:rFonts w:asciiTheme="minorHAnsi" w:hAnsiTheme="minorHAnsi" w:cstheme="minorHAnsi"/>
          <w:b w:val="0"/>
          <w:bCs w:val="0"/>
          <w:szCs w:val="24"/>
        </w:rPr>
        <w:t>ing</w:t>
      </w:r>
      <w:r w:rsidR="00AA6396" w:rsidRPr="00374E91">
        <w:rPr>
          <w:rFonts w:asciiTheme="minorHAnsi" w:hAnsiTheme="minorHAnsi" w:cstheme="minorHAnsi"/>
          <w:b w:val="0"/>
          <w:bCs w:val="0"/>
          <w:szCs w:val="24"/>
        </w:rPr>
        <w:t xml:space="preserve"> </w:t>
      </w:r>
      <w:r w:rsidR="00484336" w:rsidRPr="00374E91">
        <w:rPr>
          <w:rFonts w:asciiTheme="minorHAnsi" w:hAnsiTheme="minorHAnsi" w:cstheme="minorHAnsi"/>
          <w:b w:val="0"/>
          <w:bCs w:val="0"/>
          <w:szCs w:val="24"/>
        </w:rPr>
        <w:t>co-benefits</w:t>
      </w:r>
      <w:r w:rsidR="00AA6396" w:rsidRPr="00374E91">
        <w:rPr>
          <w:rFonts w:asciiTheme="minorHAnsi" w:hAnsiTheme="minorHAnsi" w:cstheme="minorHAnsi"/>
          <w:b w:val="0"/>
          <w:bCs w:val="0"/>
          <w:szCs w:val="24"/>
        </w:rPr>
        <w:t>.</w:t>
      </w:r>
      <w:r w:rsidR="00943F27" w:rsidRPr="00374E91">
        <w:rPr>
          <w:rFonts w:asciiTheme="minorHAnsi" w:hAnsiTheme="minorHAnsi" w:cstheme="minorHAnsi"/>
          <w:b w:val="0"/>
          <w:bCs w:val="0"/>
          <w:szCs w:val="24"/>
        </w:rPr>
        <w:t xml:space="preserve"> </w:t>
      </w:r>
      <w:r w:rsidR="0039423B" w:rsidRPr="00374E91">
        <w:rPr>
          <w:rFonts w:asciiTheme="minorHAnsi" w:hAnsiTheme="minorHAnsi" w:cstheme="minorHAnsi"/>
          <w:b w:val="0"/>
          <w:bCs w:val="0"/>
          <w:szCs w:val="24"/>
        </w:rPr>
        <w:t>This should be</w:t>
      </w:r>
      <w:r w:rsidR="00943F27" w:rsidRPr="00374E91">
        <w:rPr>
          <w:rFonts w:asciiTheme="minorHAnsi" w:hAnsiTheme="minorHAnsi" w:cstheme="minorHAnsi"/>
          <w:b w:val="0"/>
          <w:bCs w:val="0"/>
          <w:szCs w:val="24"/>
        </w:rPr>
        <w:t xml:space="preserve"> tailored to audiences with </w:t>
      </w:r>
      <w:r w:rsidR="00DA105F" w:rsidRPr="00374E91">
        <w:rPr>
          <w:rFonts w:asciiTheme="minorHAnsi" w:hAnsiTheme="minorHAnsi" w:cstheme="minorHAnsi"/>
          <w:b w:val="0"/>
          <w:bCs w:val="0"/>
          <w:szCs w:val="24"/>
        </w:rPr>
        <w:t>diverse needs</w:t>
      </w:r>
      <w:r w:rsidRPr="00374E91">
        <w:rPr>
          <w:rFonts w:asciiTheme="minorHAnsi" w:hAnsiTheme="minorHAnsi" w:cstheme="minorHAnsi"/>
          <w:b w:val="0"/>
          <w:bCs w:val="0"/>
          <w:szCs w:val="24"/>
        </w:rPr>
        <w:t>,</w:t>
      </w:r>
      <w:r w:rsidR="00F26376" w:rsidRPr="00374E91">
        <w:rPr>
          <w:rFonts w:asciiTheme="minorHAnsi" w:hAnsiTheme="minorHAnsi" w:cstheme="minorHAnsi"/>
          <w:b w:val="0"/>
          <w:bCs w:val="0"/>
          <w:szCs w:val="24"/>
        </w:rPr>
        <w:t xml:space="preserve"> </w:t>
      </w:r>
      <w:r w:rsidR="00484336" w:rsidRPr="00374E91">
        <w:rPr>
          <w:rFonts w:asciiTheme="minorHAnsi" w:hAnsiTheme="minorHAnsi" w:cstheme="minorHAnsi"/>
          <w:b w:val="0"/>
          <w:bCs w:val="0"/>
          <w:szCs w:val="24"/>
        </w:rPr>
        <w:t>with</w:t>
      </w:r>
      <w:r w:rsidR="003742EA" w:rsidRPr="00374E91">
        <w:rPr>
          <w:rFonts w:asciiTheme="minorHAnsi" w:hAnsiTheme="minorHAnsi" w:cstheme="minorHAnsi"/>
          <w:b w:val="0"/>
          <w:bCs w:val="0"/>
          <w:szCs w:val="24"/>
        </w:rPr>
        <w:t xml:space="preserve"> </w:t>
      </w:r>
      <w:r w:rsidR="00F67B24" w:rsidRPr="00374E91">
        <w:rPr>
          <w:rFonts w:asciiTheme="minorHAnsi" w:hAnsiTheme="minorHAnsi" w:cstheme="minorHAnsi"/>
          <w:b w:val="0"/>
          <w:bCs w:val="0"/>
          <w:szCs w:val="24"/>
        </w:rPr>
        <w:t xml:space="preserve">learning and support </w:t>
      </w:r>
      <w:r w:rsidR="00402F5D" w:rsidRPr="00374E91">
        <w:rPr>
          <w:rFonts w:asciiTheme="minorHAnsi" w:hAnsiTheme="minorHAnsi" w:cstheme="minorHAnsi"/>
          <w:b w:val="0"/>
          <w:bCs w:val="0"/>
          <w:szCs w:val="24"/>
        </w:rPr>
        <w:t xml:space="preserve">to engage with new systems and </w:t>
      </w:r>
      <w:r w:rsidR="00484336" w:rsidRPr="00374E91">
        <w:rPr>
          <w:rFonts w:asciiTheme="minorHAnsi" w:hAnsiTheme="minorHAnsi" w:cstheme="minorHAnsi"/>
          <w:b w:val="0"/>
          <w:bCs w:val="0"/>
          <w:szCs w:val="24"/>
        </w:rPr>
        <w:t>associated</w:t>
      </w:r>
      <w:r w:rsidR="00DA105F" w:rsidRPr="00374E91">
        <w:rPr>
          <w:rFonts w:asciiTheme="minorHAnsi" w:hAnsiTheme="minorHAnsi" w:cstheme="minorHAnsi"/>
          <w:b w:val="0"/>
          <w:bCs w:val="0"/>
          <w:szCs w:val="24"/>
        </w:rPr>
        <w:t xml:space="preserve"> </w:t>
      </w:r>
      <w:r w:rsidR="00402F5D" w:rsidRPr="00374E91">
        <w:rPr>
          <w:rFonts w:asciiTheme="minorHAnsi" w:hAnsiTheme="minorHAnsi" w:cstheme="minorHAnsi"/>
          <w:b w:val="0"/>
          <w:bCs w:val="0"/>
          <w:szCs w:val="24"/>
        </w:rPr>
        <w:t>technologies.</w:t>
      </w:r>
      <w:r w:rsidR="00D0396A" w:rsidRPr="00374E91">
        <w:rPr>
          <w:rFonts w:asciiTheme="minorHAnsi" w:hAnsiTheme="minorHAnsi" w:cstheme="minorHAnsi"/>
          <w:b w:val="0"/>
          <w:bCs w:val="0"/>
          <w:szCs w:val="24"/>
        </w:rPr>
        <w:t xml:space="preserve"> A</w:t>
      </w:r>
      <w:r w:rsidR="003742EA" w:rsidRPr="00374E91">
        <w:rPr>
          <w:rFonts w:asciiTheme="minorHAnsi" w:hAnsiTheme="minorHAnsi" w:cstheme="minorHAnsi"/>
          <w:b w:val="0"/>
          <w:bCs w:val="0"/>
          <w:szCs w:val="24"/>
        </w:rPr>
        <w:t xml:space="preserve">ssisted technology </w:t>
      </w:r>
      <w:r w:rsidR="00E7235B" w:rsidRPr="00374E91">
        <w:rPr>
          <w:rFonts w:asciiTheme="minorHAnsi" w:hAnsiTheme="minorHAnsi" w:cstheme="minorHAnsi"/>
          <w:b w:val="0"/>
          <w:bCs w:val="0"/>
          <w:szCs w:val="24"/>
        </w:rPr>
        <w:t>may have a role</w:t>
      </w:r>
      <w:r w:rsidR="003D31B3" w:rsidRPr="00374E91">
        <w:rPr>
          <w:rFonts w:asciiTheme="minorHAnsi" w:hAnsiTheme="minorHAnsi" w:cstheme="minorHAnsi"/>
          <w:b w:val="0"/>
          <w:bCs w:val="0"/>
          <w:szCs w:val="24"/>
        </w:rPr>
        <w:t xml:space="preserve"> but t</w:t>
      </w:r>
      <w:r w:rsidR="00DA105F" w:rsidRPr="00374E91">
        <w:rPr>
          <w:rFonts w:asciiTheme="minorHAnsi" w:hAnsiTheme="minorHAnsi" w:cstheme="minorHAnsi"/>
          <w:b w:val="0"/>
          <w:bCs w:val="0"/>
          <w:szCs w:val="24"/>
        </w:rPr>
        <w:t>his is</w:t>
      </w:r>
      <w:r w:rsidR="00E7235B" w:rsidRPr="00374E91">
        <w:rPr>
          <w:rFonts w:asciiTheme="minorHAnsi" w:hAnsiTheme="minorHAnsi" w:cstheme="minorHAnsi"/>
          <w:b w:val="0"/>
          <w:bCs w:val="0"/>
          <w:szCs w:val="24"/>
        </w:rPr>
        <w:t xml:space="preserve"> not always </w:t>
      </w:r>
      <w:r w:rsidR="0032544F" w:rsidRPr="00374E91">
        <w:rPr>
          <w:rFonts w:asciiTheme="minorHAnsi" w:hAnsiTheme="minorHAnsi" w:cstheme="minorHAnsi"/>
          <w:b w:val="0"/>
          <w:bCs w:val="0"/>
          <w:szCs w:val="24"/>
        </w:rPr>
        <w:t>functional</w:t>
      </w:r>
      <w:r w:rsidR="00B978D8" w:rsidRPr="00374E91">
        <w:rPr>
          <w:rFonts w:asciiTheme="minorHAnsi" w:hAnsiTheme="minorHAnsi" w:cstheme="minorHAnsi"/>
          <w:b w:val="0"/>
          <w:bCs w:val="0"/>
          <w:szCs w:val="24"/>
        </w:rPr>
        <w:t xml:space="preserve"> and could become a barrier.</w:t>
      </w:r>
    </w:p>
    <w:p w14:paraId="5CED535B" w14:textId="20DC4E2F" w:rsidR="007C54AB" w:rsidRPr="00374E91" w:rsidRDefault="0033623C"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Realtime j</w:t>
      </w:r>
      <w:r w:rsidR="00E01395" w:rsidRPr="00374E91">
        <w:rPr>
          <w:rFonts w:asciiTheme="minorHAnsi" w:hAnsiTheme="minorHAnsi" w:cstheme="minorHAnsi"/>
          <w:b w:val="0"/>
          <w:bCs w:val="0"/>
          <w:szCs w:val="24"/>
        </w:rPr>
        <w:t>ourney planners</w:t>
      </w:r>
      <w:r w:rsidRPr="00374E91">
        <w:rPr>
          <w:rFonts w:asciiTheme="minorHAnsi" w:hAnsiTheme="minorHAnsi" w:cstheme="minorHAnsi"/>
          <w:b w:val="0"/>
          <w:bCs w:val="0"/>
          <w:szCs w:val="24"/>
        </w:rPr>
        <w:t xml:space="preserve"> such as</w:t>
      </w:r>
      <w:r w:rsidR="00E01395" w:rsidRPr="00374E91">
        <w:rPr>
          <w:rFonts w:asciiTheme="minorHAnsi" w:hAnsiTheme="minorHAnsi" w:cstheme="minorHAnsi"/>
          <w:b w:val="0"/>
          <w:bCs w:val="0"/>
          <w:szCs w:val="24"/>
        </w:rPr>
        <w:t xml:space="preserve"> Google</w:t>
      </w:r>
      <w:r w:rsidRPr="00374E91">
        <w:rPr>
          <w:rFonts w:asciiTheme="minorHAnsi" w:hAnsiTheme="minorHAnsi" w:cstheme="minorHAnsi"/>
          <w:b w:val="0"/>
          <w:bCs w:val="0"/>
          <w:szCs w:val="24"/>
        </w:rPr>
        <w:t xml:space="preserve"> Maps </w:t>
      </w:r>
      <w:r w:rsidR="00E01395" w:rsidRPr="00374E91">
        <w:rPr>
          <w:rFonts w:asciiTheme="minorHAnsi" w:hAnsiTheme="minorHAnsi" w:cstheme="minorHAnsi"/>
          <w:b w:val="0"/>
          <w:bCs w:val="0"/>
          <w:szCs w:val="24"/>
        </w:rPr>
        <w:t xml:space="preserve">may </w:t>
      </w:r>
      <w:r w:rsidR="00EE76A8" w:rsidRPr="00374E91">
        <w:rPr>
          <w:rFonts w:asciiTheme="minorHAnsi" w:hAnsiTheme="minorHAnsi" w:cstheme="minorHAnsi"/>
          <w:b w:val="0"/>
          <w:bCs w:val="0"/>
          <w:szCs w:val="24"/>
        </w:rPr>
        <w:t>recommend</w:t>
      </w:r>
      <w:r w:rsidR="00134ECA" w:rsidRPr="00374E91">
        <w:rPr>
          <w:rFonts w:asciiTheme="minorHAnsi" w:hAnsiTheme="minorHAnsi" w:cstheme="minorHAnsi"/>
          <w:b w:val="0"/>
          <w:bCs w:val="0"/>
          <w:szCs w:val="24"/>
        </w:rPr>
        <w:t xml:space="preserve"> </w:t>
      </w:r>
      <w:r w:rsidR="000B3BE1" w:rsidRPr="00374E91">
        <w:rPr>
          <w:rFonts w:asciiTheme="minorHAnsi" w:hAnsiTheme="minorHAnsi" w:cstheme="minorHAnsi"/>
          <w:b w:val="0"/>
          <w:bCs w:val="0"/>
          <w:szCs w:val="24"/>
        </w:rPr>
        <w:t>unsafe</w:t>
      </w:r>
      <w:r w:rsidR="00EE76A8" w:rsidRPr="00374E91">
        <w:rPr>
          <w:rFonts w:asciiTheme="minorHAnsi" w:hAnsiTheme="minorHAnsi" w:cstheme="minorHAnsi"/>
          <w:b w:val="0"/>
          <w:bCs w:val="0"/>
          <w:szCs w:val="24"/>
        </w:rPr>
        <w:t>,</w:t>
      </w:r>
      <w:r w:rsidR="000B3BE1" w:rsidRPr="00374E91">
        <w:rPr>
          <w:rFonts w:asciiTheme="minorHAnsi" w:hAnsiTheme="minorHAnsi" w:cstheme="minorHAnsi"/>
          <w:b w:val="0"/>
          <w:bCs w:val="0"/>
          <w:szCs w:val="24"/>
        </w:rPr>
        <w:t xml:space="preserve"> inaccessible walking </w:t>
      </w:r>
      <w:r w:rsidR="00134ECA" w:rsidRPr="00374E91">
        <w:rPr>
          <w:rFonts w:asciiTheme="minorHAnsi" w:hAnsiTheme="minorHAnsi" w:cstheme="minorHAnsi"/>
          <w:b w:val="0"/>
          <w:bCs w:val="0"/>
          <w:szCs w:val="24"/>
        </w:rPr>
        <w:t xml:space="preserve">or cycling </w:t>
      </w:r>
      <w:r w:rsidR="000B3BE1" w:rsidRPr="00374E91">
        <w:rPr>
          <w:rFonts w:asciiTheme="minorHAnsi" w:hAnsiTheme="minorHAnsi" w:cstheme="minorHAnsi"/>
          <w:b w:val="0"/>
          <w:bCs w:val="0"/>
          <w:szCs w:val="24"/>
        </w:rPr>
        <w:t>route</w:t>
      </w:r>
      <w:r w:rsidR="00434F51" w:rsidRPr="00374E91">
        <w:rPr>
          <w:rFonts w:asciiTheme="minorHAnsi" w:hAnsiTheme="minorHAnsi" w:cstheme="minorHAnsi"/>
          <w:b w:val="0"/>
          <w:bCs w:val="0"/>
          <w:szCs w:val="24"/>
        </w:rPr>
        <w:t>s</w:t>
      </w:r>
      <w:r w:rsidR="005355AE" w:rsidRPr="00374E91">
        <w:rPr>
          <w:rFonts w:asciiTheme="minorHAnsi" w:hAnsiTheme="minorHAnsi" w:cstheme="minorHAnsi"/>
          <w:b w:val="0"/>
          <w:bCs w:val="0"/>
          <w:szCs w:val="24"/>
        </w:rPr>
        <w:t xml:space="preserve"> placing disabled people at risk</w:t>
      </w:r>
      <w:r w:rsidR="00D37D8B" w:rsidRPr="00374E91">
        <w:rPr>
          <w:rFonts w:asciiTheme="minorHAnsi" w:hAnsiTheme="minorHAnsi" w:cstheme="minorHAnsi"/>
          <w:b w:val="0"/>
          <w:bCs w:val="0"/>
          <w:szCs w:val="24"/>
        </w:rPr>
        <w:t xml:space="preserve">. </w:t>
      </w:r>
      <w:r w:rsidR="00EE76A8" w:rsidRPr="00374E91">
        <w:rPr>
          <w:rFonts w:asciiTheme="minorHAnsi" w:hAnsiTheme="minorHAnsi" w:cstheme="minorHAnsi"/>
          <w:b w:val="0"/>
          <w:bCs w:val="0"/>
          <w:szCs w:val="24"/>
        </w:rPr>
        <w:t>T</w:t>
      </w:r>
      <w:r w:rsidR="00434F51" w:rsidRPr="00374E91">
        <w:rPr>
          <w:rFonts w:asciiTheme="minorHAnsi" w:hAnsiTheme="minorHAnsi" w:cstheme="minorHAnsi"/>
          <w:b w:val="0"/>
          <w:bCs w:val="0"/>
          <w:szCs w:val="24"/>
        </w:rPr>
        <w:t>imely, reliable</w:t>
      </w:r>
      <w:r w:rsidR="00134ECA" w:rsidRPr="00374E91">
        <w:rPr>
          <w:rFonts w:asciiTheme="minorHAnsi" w:hAnsiTheme="minorHAnsi" w:cstheme="minorHAnsi"/>
          <w:b w:val="0"/>
          <w:bCs w:val="0"/>
          <w:szCs w:val="24"/>
        </w:rPr>
        <w:t>,</w:t>
      </w:r>
      <w:r w:rsidR="00434F51" w:rsidRPr="00374E91">
        <w:rPr>
          <w:rFonts w:asciiTheme="minorHAnsi" w:hAnsiTheme="minorHAnsi" w:cstheme="minorHAnsi"/>
          <w:b w:val="0"/>
          <w:bCs w:val="0"/>
          <w:szCs w:val="24"/>
        </w:rPr>
        <w:t xml:space="preserve"> </w:t>
      </w:r>
      <w:r w:rsidR="00EE76A8" w:rsidRPr="00374E91">
        <w:rPr>
          <w:rFonts w:asciiTheme="minorHAnsi" w:hAnsiTheme="minorHAnsi" w:cstheme="minorHAnsi"/>
          <w:b w:val="0"/>
          <w:bCs w:val="0"/>
          <w:szCs w:val="24"/>
        </w:rPr>
        <w:t>and accessible</w:t>
      </w:r>
      <w:r w:rsidR="00134ECA" w:rsidRPr="00374E91">
        <w:rPr>
          <w:rFonts w:asciiTheme="minorHAnsi" w:hAnsiTheme="minorHAnsi" w:cstheme="minorHAnsi"/>
          <w:b w:val="0"/>
          <w:bCs w:val="0"/>
          <w:szCs w:val="24"/>
        </w:rPr>
        <w:t xml:space="preserve"> </w:t>
      </w:r>
      <w:r w:rsidR="00434F51" w:rsidRPr="00374E91">
        <w:rPr>
          <w:rFonts w:asciiTheme="minorHAnsi" w:hAnsiTheme="minorHAnsi" w:cstheme="minorHAnsi"/>
          <w:b w:val="0"/>
          <w:bCs w:val="0"/>
          <w:szCs w:val="24"/>
        </w:rPr>
        <w:t xml:space="preserve">information </w:t>
      </w:r>
      <w:r w:rsidR="005355AE" w:rsidRPr="00374E91">
        <w:rPr>
          <w:rFonts w:asciiTheme="minorHAnsi" w:hAnsiTheme="minorHAnsi" w:cstheme="minorHAnsi"/>
          <w:b w:val="0"/>
          <w:bCs w:val="0"/>
          <w:szCs w:val="24"/>
        </w:rPr>
        <w:t xml:space="preserve">could </w:t>
      </w:r>
      <w:r w:rsidR="00434F51" w:rsidRPr="00374E91">
        <w:rPr>
          <w:rFonts w:asciiTheme="minorHAnsi" w:hAnsiTheme="minorHAnsi" w:cstheme="minorHAnsi"/>
          <w:b w:val="0"/>
          <w:bCs w:val="0"/>
          <w:szCs w:val="24"/>
        </w:rPr>
        <w:t>increase the safety of travel</w:t>
      </w:r>
      <w:r w:rsidR="00EE76A8" w:rsidRPr="00374E91">
        <w:rPr>
          <w:rFonts w:asciiTheme="minorHAnsi" w:hAnsiTheme="minorHAnsi" w:cstheme="minorHAnsi"/>
          <w:b w:val="0"/>
          <w:bCs w:val="0"/>
          <w:szCs w:val="24"/>
        </w:rPr>
        <w:t xml:space="preserve"> for disabled people</w:t>
      </w:r>
      <w:r w:rsidR="00434F51" w:rsidRPr="00374E91">
        <w:rPr>
          <w:rFonts w:asciiTheme="minorHAnsi" w:hAnsiTheme="minorHAnsi" w:cstheme="minorHAnsi"/>
          <w:b w:val="0"/>
          <w:bCs w:val="0"/>
          <w:szCs w:val="24"/>
        </w:rPr>
        <w:t xml:space="preserve">. </w:t>
      </w:r>
    </w:p>
    <w:p w14:paraId="7BCC63C0" w14:textId="6FAC89A5" w:rsidR="007046F9" w:rsidRPr="00374E91" w:rsidRDefault="00A23E62"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Foot</w:t>
      </w:r>
      <w:r w:rsidR="008875DB" w:rsidRPr="00374E91">
        <w:rPr>
          <w:rFonts w:asciiTheme="minorHAnsi" w:hAnsiTheme="minorHAnsi" w:cstheme="minorHAnsi"/>
          <w:b w:val="0"/>
          <w:bCs w:val="0"/>
          <w:szCs w:val="24"/>
        </w:rPr>
        <w:t xml:space="preserve"> and cycle paths </w:t>
      </w:r>
      <w:r w:rsidRPr="00374E91">
        <w:rPr>
          <w:rFonts w:asciiTheme="minorHAnsi" w:hAnsiTheme="minorHAnsi" w:cstheme="minorHAnsi"/>
          <w:b w:val="0"/>
          <w:bCs w:val="0"/>
          <w:szCs w:val="24"/>
        </w:rPr>
        <w:t xml:space="preserve">may be damaged, uneven, too narrow, </w:t>
      </w:r>
      <w:r w:rsidR="00CE1FF1" w:rsidRPr="00374E91">
        <w:rPr>
          <w:rFonts w:asciiTheme="minorHAnsi" w:hAnsiTheme="minorHAnsi" w:cstheme="minorHAnsi"/>
          <w:b w:val="0"/>
          <w:bCs w:val="0"/>
          <w:szCs w:val="24"/>
        </w:rPr>
        <w:t xml:space="preserve">or </w:t>
      </w:r>
      <w:r w:rsidRPr="00374E91">
        <w:rPr>
          <w:rFonts w:asciiTheme="minorHAnsi" w:hAnsiTheme="minorHAnsi" w:cstheme="minorHAnsi"/>
          <w:b w:val="0"/>
          <w:bCs w:val="0"/>
          <w:szCs w:val="24"/>
        </w:rPr>
        <w:t xml:space="preserve">blocked by parked vehicles </w:t>
      </w:r>
      <w:r w:rsidR="00CE1FF1" w:rsidRPr="00374E91">
        <w:rPr>
          <w:rFonts w:asciiTheme="minorHAnsi" w:hAnsiTheme="minorHAnsi" w:cstheme="minorHAnsi"/>
          <w:b w:val="0"/>
          <w:bCs w:val="0"/>
          <w:szCs w:val="24"/>
        </w:rPr>
        <w:t xml:space="preserve">or other obstacles </w:t>
      </w:r>
      <w:r w:rsidRPr="00374E91">
        <w:rPr>
          <w:rFonts w:asciiTheme="minorHAnsi" w:hAnsiTheme="minorHAnsi" w:cstheme="minorHAnsi"/>
          <w:b w:val="0"/>
          <w:bCs w:val="0"/>
          <w:szCs w:val="24"/>
        </w:rPr>
        <w:t xml:space="preserve">rendering these inaccessible. Ensuring </w:t>
      </w:r>
      <w:r w:rsidR="008875DB" w:rsidRPr="00374E91">
        <w:rPr>
          <w:rFonts w:asciiTheme="minorHAnsi" w:hAnsiTheme="minorHAnsi" w:cstheme="minorHAnsi"/>
          <w:b w:val="0"/>
          <w:bCs w:val="0"/>
          <w:szCs w:val="24"/>
        </w:rPr>
        <w:t>these</w:t>
      </w:r>
      <w:r w:rsidRPr="00374E91">
        <w:rPr>
          <w:rFonts w:asciiTheme="minorHAnsi" w:hAnsiTheme="minorHAnsi" w:cstheme="minorHAnsi"/>
          <w:b w:val="0"/>
          <w:bCs w:val="0"/>
          <w:szCs w:val="24"/>
        </w:rPr>
        <w:t xml:space="preserve"> are a</w:t>
      </w:r>
      <w:r w:rsidR="00317A4C" w:rsidRPr="00374E91">
        <w:rPr>
          <w:rFonts w:asciiTheme="minorHAnsi" w:hAnsiTheme="minorHAnsi" w:cstheme="minorHAnsi"/>
          <w:b w:val="0"/>
          <w:bCs w:val="0"/>
          <w:szCs w:val="24"/>
        </w:rPr>
        <w:t xml:space="preserve">ccessible, managed and maintained </w:t>
      </w:r>
      <w:r w:rsidR="00AD002F" w:rsidRPr="00374E91">
        <w:rPr>
          <w:rFonts w:asciiTheme="minorHAnsi" w:hAnsiTheme="minorHAnsi" w:cstheme="minorHAnsi"/>
          <w:b w:val="0"/>
          <w:bCs w:val="0"/>
          <w:szCs w:val="24"/>
        </w:rPr>
        <w:t xml:space="preserve">and controls are in place to prevent pavement parking </w:t>
      </w:r>
      <w:r w:rsidR="00E24AFF" w:rsidRPr="00374E91">
        <w:rPr>
          <w:rFonts w:asciiTheme="minorHAnsi" w:hAnsiTheme="minorHAnsi" w:cstheme="minorHAnsi"/>
          <w:b w:val="0"/>
          <w:bCs w:val="0"/>
          <w:szCs w:val="24"/>
        </w:rPr>
        <w:t xml:space="preserve">could increase </w:t>
      </w:r>
      <w:r w:rsidR="00CE1FF1" w:rsidRPr="00374E91">
        <w:rPr>
          <w:rFonts w:asciiTheme="minorHAnsi" w:hAnsiTheme="minorHAnsi" w:cstheme="minorHAnsi"/>
          <w:b w:val="0"/>
          <w:bCs w:val="0"/>
          <w:szCs w:val="24"/>
        </w:rPr>
        <w:t xml:space="preserve">independence and </w:t>
      </w:r>
      <w:r w:rsidR="00E24AFF" w:rsidRPr="00374E91">
        <w:rPr>
          <w:rFonts w:asciiTheme="minorHAnsi" w:hAnsiTheme="minorHAnsi" w:cstheme="minorHAnsi"/>
          <w:b w:val="0"/>
          <w:bCs w:val="0"/>
          <w:szCs w:val="24"/>
        </w:rPr>
        <w:t>social inclusion</w:t>
      </w:r>
      <w:r w:rsidR="00553D72" w:rsidRPr="00374E91">
        <w:rPr>
          <w:rFonts w:asciiTheme="minorHAnsi" w:hAnsiTheme="minorHAnsi" w:cstheme="minorHAnsi"/>
          <w:b w:val="0"/>
          <w:bCs w:val="0"/>
          <w:szCs w:val="24"/>
        </w:rPr>
        <w:t>.</w:t>
      </w:r>
    </w:p>
    <w:p w14:paraId="26887A03" w14:textId="3FE710C9" w:rsidR="0012740A" w:rsidRDefault="0012740A"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Some modes of transport</w:t>
      </w:r>
      <w:r w:rsidR="0079219D" w:rsidRPr="00374E91">
        <w:rPr>
          <w:rFonts w:asciiTheme="minorHAnsi" w:hAnsiTheme="minorHAnsi" w:cstheme="minorHAnsi"/>
          <w:b w:val="0"/>
          <w:bCs w:val="0"/>
          <w:szCs w:val="24"/>
        </w:rPr>
        <w:t xml:space="preserve"> must meet a minimum legal requirement for accessibilit</w:t>
      </w:r>
      <w:r w:rsidR="00671D37" w:rsidRPr="00374E91">
        <w:rPr>
          <w:rFonts w:asciiTheme="minorHAnsi" w:hAnsiTheme="minorHAnsi" w:cstheme="minorHAnsi"/>
          <w:b w:val="0"/>
          <w:bCs w:val="0"/>
          <w:szCs w:val="24"/>
        </w:rPr>
        <w:t xml:space="preserve">y, </w:t>
      </w:r>
      <w:r w:rsidR="00C258AC" w:rsidRPr="00374E91">
        <w:rPr>
          <w:rFonts w:asciiTheme="minorHAnsi" w:hAnsiTheme="minorHAnsi" w:cstheme="minorHAnsi"/>
          <w:b w:val="0"/>
          <w:bCs w:val="0"/>
          <w:szCs w:val="24"/>
        </w:rPr>
        <w:t xml:space="preserve">for example </w:t>
      </w:r>
      <w:r w:rsidR="00BA7900" w:rsidRPr="00374E91">
        <w:rPr>
          <w:rFonts w:asciiTheme="minorHAnsi" w:hAnsiTheme="minorHAnsi" w:cstheme="minorHAnsi"/>
          <w:b w:val="0"/>
          <w:bCs w:val="0"/>
          <w:szCs w:val="24"/>
        </w:rPr>
        <w:t xml:space="preserve">black </w:t>
      </w:r>
      <w:r w:rsidR="00F66070" w:rsidRPr="00374E91">
        <w:rPr>
          <w:rFonts w:asciiTheme="minorHAnsi" w:hAnsiTheme="minorHAnsi" w:cstheme="minorHAnsi"/>
          <w:b w:val="0"/>
          <w:bCs w:val="0"/>
          <w:szCs w:val="24"/>
        </w:rPr>
        <w:t>cabs</w:t>
      </w:r>
      <w:r w:rsidR="000119AC" w:rsidRPr="00374E91">
        <w:rPr>
          <w:rFonts w:asciiTheme="minorHAnsi" w:hAnsiTheme="minorHAnsi" w:cstheme="minorHAnsi"/>
          <w:b w:val="0"/>
          <w:bCs w:val="0"/>
          <w:szCs w:val="24"/>
        </w:rPr>
        <w:t>. For others there is no minimum legal requirement</w:t>
      </w:r>
      <w:r w:rsidR="00BA7900" w:rsidRPr="00374E91">
        <w:rPr>
          <w:rFonts w:asciiTheme="minorHAnsi" w:hAnsiTheme="minorHAnsi" w:cstheme="minorHAnsi"/>
          <w:b w:val="0"/>
          <w:bCs w:val="0"/>
          <w:szCs w:val="24"/>
        </w:rPr>
        <w:t>, for example private hire taxis</w:t>
      </w:r>
      <w:r w:rsidR="008C7FAD" w:rsidRPr="00374E91">
        <w:rPr>
          <w:rFonts w:asciiTheme="minorHAnsi" w:hAnsiTheme="minorHAnsi" w:cstheme="minorHAnsi"/>
          <w:b w:val="0"/>
          <w:bCs w:val="0"/>
          <w:szCs w:val="24"/>
        </w:rPr>
        <w:t xml:space="preserve">. Inaccessible modes of transport can exacerbate poor </w:t>
      </w:r>
      <w:r w:rsidR="00C258AC" w:rsidRPr="00374E91">
        <w:rPr>
          <w:rFonts w:asciiTheme="minorHAnsi" w:hAnsiTheme="minorHAnsi" w:cstheme="minorHAnsi"/>
          <w:b w:val="0"/>
          <w:bCs w:val="0"/>
          <w:szCs w:val="24"/>
        </w:rPr>
        <w:t>physical and mental health and wellbeing</w:t>
      </w:r>
      <w:r w:rsidR="00F92670" w:rsidRPr="00374E91">
        <w:rPr>
          <w:rFonts w:asciiTheme="minorHAnsi" w:hAnsiTheme="minorHAnsi" w:cstheme="minorHAnsi"/>
          <w:b w:val="0"/>
          <w:bCs w:val="0"/>
          <w:szCs w:val="24"/>
        </w:rPr>
        <w:t>. U</w:t>
      </w:r>
      <w:r w:rsidR="007C54AB" w:rsidRPr="00374E91">
        <w:rPr>
          <w:rFonts w:asciiTheme="minorHAnsi" w:hAnsiTheme="minorHAnsi" w:cstheme="minorHAnsi"/>
          <w:b w:val="0"/>
          <w:bCs w:val="0"/>
          <w:szCs w:val="24"/>
        </w:rPr>
        <w:t xml:space="preserve">sing these may place disabled people at risk, although </w:t>
      </w:r>
      <w:r w:rsidR="00F92670" w:rsidRPr="00374E91">
        <w:rPr>
          <w:rFonts w:asciiTheme="minorHAnsi" w:hAnsiTheme="minorHAnsi" w:cstheme="minorHAnsi"/>
          <w:b w:val="0"/>
          <w:bCs w:val="0"/>
          <w:szCs w:val="24"/>
        </w:rPr>
        <w:t>they</w:t>
      </w:r>
      <w:r w:rsidR="007C54AB" w:rsidRPr="00374E91">
        <w:rPr>
          <w:rFonts w:asciiTheme="minorHAnsi" w:hAnsiTheme="minorHAnsi" w:cstheme="minorHAnsi"/>
          <w:b w:val="0"/>
          <w:bCs w:val="0"/>
          <w:szCs w:val="24"/>
        </w:rPr>
        <w:t xml:space="preserve"> may have little choice</w:t>
      </w:r>
      <w:r w:rsidR="00F92670" w:rsidRPr="00374E91">
        <w:rPr>
          <w:rFonts w:asciiTheme="minorHAnsi" w:hAnsiTheme="minorHAnsi" w:cstheme="minorHAnsi"/>
          <w:b w:val="0"/>
          <w:bCs w:val="0"/>
          <w:szCs w:val="24"/>
        </w:rPr>
        <w:t xml:space="preserve"> if </w:t>
      </w:r>
      <w:r w:rsidR="00215B90" w:rsidRPr="00374E91">
        <w:rPr>
          <w:rFonts w:asciiTheme="minorHAnsi" w:hAnsiTheme="minorHAnsi" w:cstheme="minorHAnsi"/>
          <w:b w:val="0"/>
          <w:bCs w:val="0"/>
          <w:szCs w:val="24"/>
        </w:rPr>
        <w:t xml:space="preserve">those modes that have a legal requirement </w:t>
      </w:r>
      <w:r w:rsidR="006E3205" w:rsidRPr="00374E91">
        <w:rPr>
          <w:rFonts w:asciiTheme="minorHAnsi" w:hAnsiTheme="minorHAnsi" w:cstheme="minorHAnsi"/>
          <w:b w:val="0"/>
          <w:bCs w:val="0"/>
          <w:szCs w:val="24"/>
        </w:rPr>
        <w:t>are</w:t>
      </w:r>
      <w:r w:rsidR="00215B90" w:rsidRPr="00374E91">
        <w:rPr>
          <w:rFonts w:asciiTheme="minorHAnsi" w:hAnsiTheme="minorHAnsi" w:cstheme="minorHAnsi"/>
          <w:b w:val="0"/>
          <w:bCs w:val="0"/>
          <w:szCs w:val="24"/>
        </w:rPr>
        <w:t xml:space="preserve"> </w:t>
      </w:r>
      <w:r w:rsidR="00F66070" w:rsidRPr="00374E91">
        <w:rPr>
          <w:rFonts w:asciiTheme="minorHAnsi" w:hAnsiTheme="minorHAnsi" w:cstheme="minorHAnsi"/>
          <w:b w:val="0"/>
          <w:bCs w:val="0"/>
          <w:szCs w:val="24"/>
        </w:rPr>
        <w:t>unavailable</w:t>
      </w:r>
      <w:r w:rsidR="00215B90" w:rsidRPr="00374E91">
        <w:rPr>
          <w:rFonts w:asciiTheme="minorHAnsi" w:hAnsiTheme="minorHAnsi" w:cstheme="minorHAnsi"/>
          <w:b w:val="0"/>
          <w:bCs w:val="0"/>
          <w:szCs w:val="24"/>
        </w:rPr>
        <w:t xml:space="preserve">, for example the </w:t>
      </w:r>
      <w:r w:rsidR="007C4D7C" w:rsidRPr="00374E91">
        <w:rPr>
          <w:rFonts w:asciiTheme="minorHAnsi" w:hAnsiTheme="minorHAnsi" w:cstheme="minorHAnsi"/>
          <w:b w:val="0"/>
          <w:bCs w:val="0"/>
          <w:szCs w:val="24"/>
        </w:rPr>
        <w:t xml:space="preserve">limited </w:t>
      </w:r>
      <w:r w:rsidR="006E3205" w:rsidRPr="00374E91">
        <w:rPr>
          <w:rFonts w:asciiTheme="minorHAnsi" w:hAnsiTheme="minorHAnsi" w:cstheme="minorHAnsi"/>
          <w:b w:val="0"/>
          <w:bCs w:val="0"/>
          <w:szCs w:val="24"/>
        </w:rPr>
        <w:t>wheelchair space on the bus is full</w:t>
      </w:r>
      <w:r w:rsidR="00BA7900" w:rsidRPr="00374E91">
        <w:rPr>
          <w:rFonts w:asciiTheme="minorHAnsi" w:hAnsiTheme="minorHAnsi" w:cstheme="minorHAnsi"/>
          <w:b w:val="0"/>
          <w:bCs w:val="0"/>
          <w:szCs w:val="24"/>
        </w:rPr>
        <w:t xml:space="preserve">. </w:t>
      </w:r>
    </w:p>
    <w:p w14:paraId="5A2D6B9C" w14:textId="0812470B" w:rsidR="00371B18" w:rsidRPr="00374E91" w:rsidRDefault="00371B18" w:rsidP="00374E91">
      <w:pPr>
        <w:pStyle w:val="Title"/>
        <w:spacing w:after="120" w:line="276" w:lineRule="auto"/>
        <w:jc w:val="both"/>
        <w:rPr>
          <w:rFonts w:asciiTheme="minorHAnsi" w:hAnsiTheme="minorHAnsi" w:cstheme="minorHAnsi"/>
          <w:b w:val="0"/>
          <w:bCs w:val="0"/>
          <w:szCs w:val="24"/>
        </w:rPr>
      </w:pPr>
      <w:r>
        <w:rPr>
          <w:rFonts w:asciiTheme="minorHAnsi" w:hAnsiTheme="minorHAnsi" w:cstheme="minorHAnsi"/>
          <w:b w:val="0"/>
          <w:bCs w:val="0"/>
          <w:szCs w:val="24"/>
        </w:rPr>
        <w:t>If transport, including infrastructure (</w:t>
      </w:r>
      <w:r w:rsidR="00113BBA">
        <w:rPr>
          <w:rFonts w:asciiTheme="minorHAnsi" w:hAnsiTheme="minorHAnsi" w:cstheme="minorHAnsi"/>
          <w:b w:val="0"/>
          <w:bCs w:val="0"/>
          <w:szCs w:val="24"/>
        </w:rPr>
        <w:t>p</w:t>
      </w:r>
      <w:r>
        <w:rPr>
          <w:rFonts w:asciiTheme="minorHAnsi" w:hAnsiTheme="minorHAnsi" w:cstheme="minorHAnsi"/>
          <w:b w:val="0"/>
          <w:bCs w:val="0"/>
          <w:szCs w:val="24"/>
        </w:rPr>
        <w:t xml:space="preserve">avements, </w:t>
      </w:r>
      <w:r w:rsidR="00E42147">
        <w:rPr>
          <w:rFonts w:asciiTheme="minorHAnsi" w:hAnsiTheme="minorHAnsi" w:cstheme="minorHAnsi"/>
          <w:b w:val="0"/>
          <w:bCs w:val="0"/>
          <w:szCs w:val="24"/>
        </w:rPr>
        <w:t xml:space="preserve">accessibility, inclusivity) was made accessible for </w:t>
      </w:r>
      <w:r w:rsidR="00645736">
        <w:rPr>
          <w:rFonts w:asciiTheme="minorHAnsi" w:hAnsiTheme="minorHAnsi" w:cstheme="minorHAnsi"/>
          <w:b w:val="0"/>
          <w:bCs w:val="0"/>
          <w:szCs w:val="24"/>
        </w:rPr>
        <w:t xml:space="preserve">people who have a disability or wheelchair users, this will also benefit all road users. </w:t>
      </w:r>
      <w:r w:rsidR="00643270">
        <w:rPr>
          <w:rFonts w:asciiTheme="minorHAnsi" w:hAnsiTheme="minorHAnsi" w:cstheme="minorHAnsi"/>
          <w:b w:val="0"/>
          <w:bCs w:val="0"/>
          <w:szCs w:val="24"/>
        </w:rPr>
        <w:t>Ability to walk with children, push prams etc.</w:t>
      </w:r>
    </w:p>
    <w:p w14:paraId="4FCB35F7" w14:textId="5D399AA3" w:rsidR="00D37D8B" w:rsidRDefault="00D37D8B" w:rsidP="00374E91">
      <w:pPr>
        <w:pStyle w:val="Title"/>
        <w:spacing w:after="120" w:line="276" w:lineRule="auto"/>
        <w:jc w:val="both"/>
        <w:rPr>
          <w:rFonts w:asciiTheme="minorHAnsi" w:hAnsiTheme="minorHAnsi" w:cstheme="minorHAnsi"/>
          <w:b w:val="0"/>
          <w:bCs w:val="0"/>
          <w:szCs w:val="24"/>
        </w:rPr>
      </w:pPr>
    </w:p>
    <w:p w14:paraId="05EE4472" w14:textId="2F0A1217" w:rsidR="00A40B9B" w:rsidRDefault="00A40B9B" w:rsidP="00374E91">
      <w:pPr>
        <w:pStyle w:val="Title"/>
        <w:spacing w:after="120" w:line="276" w:lineRule="auto"/>
        <w:jc w:val="both"/>
        <w:rPr>
          <w:rFonts w:asciiTheme="minorHAnsi" w:hAnsiTheme="minorHAnsi" w:cstheme="minorHAnsi"/>
          <w:b w:val="0"/>
          <w:bCs w:val="0"/>
          <w:szCs w:val="24"/>
        </w:rPr>
      </w:pPr>
    </w:p>
    <w:p w14:paraId="3064D9DE" w14:textId="77777777" w:rsidR="00A40B9B" w:rsidRDefault="00A40B9B" w:rsidP="00374E91">
      <w:pPr>
        <w:pStyle w:val="Title"/>
        <w:spacing w:after="120" w:line="276" w:lineRule="auto"/>
        <w:jc w:val="both"/>
        <w:rPr>
          <w:rFonts w:asciiTheme="minorHAnsi" w:hAnsiTheme="minorHAnsi" w:cstheme="minorHAnsi"/>
          <w:b w:val="0"/>
          <w:bCs w:val="0"/>
          <w:szCs w:val="24"/>
        </w:rPr>
      </w:pPr>
    </w:p>
    <w:p w14:paraId="7BB1F37F" w14:textId="77777777" w:rsidR="009534EC" w:rsidRPr="00374E91" w:rsidRDefault="009534EC" w:rsidP="00374E91">
      <w:pPr>
        <w:pStyle w:val="Title"/>
        <w:spacing w:after="120" w:line="276" w:lineRule="auto"/>
        <w:jc w:val="both"/>
        <w:rPr>
          <w:rFonts w:asciiTheme="minorHAnsi" w:hAnsiTheme="minorHAnsi" w:cstheme="minorHAnsi"/>
          <w:b w:val="0"/>
          <w:bCs w:val="0"/>
          <w:szCs w:val="24"/>
        </w:rPr>
      </w:pPr>
    </w:p>
    <w:p w14:paraId="1FEA28D7" w14:textId="5AE6CCAB" w:rsidR="007046F9" w:rsidRDefault="007D0D67"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lastRenderedPageBreak/>
        <w:t>Minority ethnic populations</w:t>
      </w:r>
    </w:p>
    <w:p w14:paraId="04B21B6C" w14:textId="77777777" w:rsidR="009534EC" w:rsidRPr="009534EC" w:rsidRDefault="009534EC" w:rsidP="009534EC"/>
    <w:p w14:paraId="5AFE0DA0" w14:textId="2485D972" w:rsidR="00387E5D" w:rsidRPr="00374E91" w:rsidRDefault="003B6A16"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C</w:t>
      </w:r>
      <w:r w:rsidR="00DE4D6E" w:rsidRPr="00374E91">
        <w:rPr>
          <w:rFonts w:asciiTheme="minorHAnsi" w:hAnsiTheme="minorHAnsi" w:cstheme="minorHAnsi"/>
          <w:b w:val="0"/>
          <w:bCs w:val="0"/>
          <w:szCs w:val="24"/>
        </w:rPr>
        <w:t xml:space="preserve">ar ownership </w:t>
      </w:r>
      <w:r w:rsidR="00BD10E0" w:rsidRPr="00374E91">
        <w:rPr>
          <w:rFonts w:asciiTheme="minorHAnsi" w:hAnsiTheme="minorHAnsi" w:cstheme="minorHAnsi"/>
          <w:b w:val="0"/>
          <w:bCs w:val="0"/>
          <w:szCs w:val="24"/>
        </w:rPr>
        <w:t>is</w:t>
      </w:r>
      <w:r w:rsidR="00DE4D6E" w:rsidRPr="00374E91">
        <w:rPr>
          <w:rFonts w:asciiTheme="minorHAnsi" w:hAnsiTheme="minorHAnsi" w:cstheme="minorHAnsi"/>
          <w:b w:val="0"/>
          <w:bCs w:val="0"/>
          <w:szCs w:val="24"/>
        </w:rPr>
        <w:t xml:space="preserve"> </w:t>
      </w:r>
      <w:r w:rsidR="004E35F8" w:rsidRPr="00374E91">
        <w:rPr>
          <w:rFonts w:asciiTheme="minorHAnsi" w:hAnsiTheme="minorHAnsi" w:cstheme="minorHAnsi"/>
          <w:b w:val="0"/>
          <w:bCs w:val="0"/>
          <w:szCs w:val="24"/>
        </w:rPr>
        <w:t>considered</w:t>
      </w:r>
      <w:r w:rsidR="00DE4D6E" w:rsidRPr="00374E91">
        <w:rPr>
          <w:rFonts w:asciiTheme="minorHAnsi" w:hAnsiTheme="minorHAnsi" w:cstheme="minorHAnsi"/>
          <w:b w:val="0"/>
          <w:bCs w:val="0"/>
          <w:szCs w:val="24"/>
        </w:rPr>
        <w:t xml:space="preserve"> an indicator of wealth</w:t>
      </w:r>
      <w:r w:rsidR="00BD10E0" w:rsidRPr="00374E91">
        <w:rPr>
          <w:rFonts w:asciiTheme="minorHAnsi" w:hAnsiTheme="minorHAnsi" w:cstheme="minorHAnsi"/>
          <w:b w:val="0"/>
          <w:bCs w:val="0"/>
          <w:szCs w:val="24"/>
        </w:rPr>
        <w:t xml:space="preserve"> and high social class in some cultures. U</w:t>
      </w:r>
      <w:r w:rsidR="00DE4D6E" w:rsidRPr="00374E91">
        <w:rPr>
          <w:rFonts w:asciiTheme="minorHAnsi" w:hAnsiTheme="minorHAnsi" w:cstheme="minorHAnsi"/>
          <w:b w:val="0"/>
          <w:bCs w:val="0"/>
          <w:szCs w:val="24"/>
        </w:rPr>
        <w:t xml:space="preserve">se of </w:t>
      </w:r>
      <w:r w:rsidR="00D05F84" w:rsidRPr="00374E91">
        <w:rPr>
          <w:rFonts w:asciiTheme="minorHAnsi" w:hAnsiTheme="minorHAnsi" w:cstheme="minorHAnsi"/>
          <w:b w:val="0"/>
          <w:bCs w:val="0"/>
          <w:szCs w:val="24"/>
        </w:rPr>
        <w:t xml:space="preserve">active or </w:t>
      </w:r>
      <w:r w:rsidR="00DE4D6E" w:rsidRPr="00374E91">
        <w:rPr>
          <w:rFonts w:asciiTheme="minorHAnsi" w:hAnsiTheme="minorHAnsi" w:cstheme="minorHAnsi"/>
          <w:b w:val="0"/>
          <w:bCs w:val="0"/>
          <w:szCs w:val="24"/>
        </w:rPr>
        <w:t xml:space="preserve">public transport </w:t>
      </w:r>
      <w:r w:rsidR="00253558">
        <w:rPr>
          <w:rFonts w:asciiTheme="minorHAnsi" w:hAnsiTheme="minorHAnsi" w:cstheme="minorHAnsi"/>
          <w:b w:val="0"/>
          <w:bCs w:val="0"/>
          <w:szCs w:val="24"/>
        </w:rPr>
        <w:t>may</w:t>
      </w:r>
      <w:r w:rsidR="00346009">
        <w:rPr>
          <w:rFonts w:asciiTheme="minorHAnsi" w:hAnsiTheme="minorHAnsi" w:cstheme="minorHAnsi"/>
          <w:b w:val="0"/>
          <w:bCs w:val="0"/>
          <w:szCs w:val="24"/>
        </w:rPr>
        <w:t xml:space="preserve"> be seen as </w:t>
      </w:r>
      <w:r w:rsidR="00DE4D6E" w:rsidRPr="00374E91">
        <w:rPr>
          <w:rFonts w:asciiTheme="minorHAnsi" w:hAnsiTheme="minorHAnsi" w:cstheme="minorHAnsi"/>
          <w:b w:val="0"/>
          <w:bCs w:val="0"/>
          <w:szCs w:val="24"/>
        </w:rPr>
        <w:t>an indicator of poverty</w:t>
      </w:r>
      <w:r w:rsidR="00BD10E0" w:rsidRPr="00374E91">
        <w:rPr>
          <w:rFonts w:asciiTheme="minorHAnsi" w:hAnsiTheme="minorHAnsi" w:cstheme="minorHAnsi"/>
          <w:b w:val="0"/>
          <w:bCs w:val="0"/>
          <w:szCs w:val="24"/>
        </w:rPr>
        <w:t xml:space="preserve"> and low social class</w:t>
      </w:r>
      <w:r w:rsidR="00DE4D6E" w:rsidRPr="00374E91">
        <w:rPr>
          <w:rFonts w:asciiTheme="minorHAnsi" w:hAnsiTheme="minorHAnsi" w:cstheme="minorHAnsi"/>
          <w:b w:val="0"/>
          <w:bCs w:val="0"/>
          <w:szCs w:val="24"/>
        </w:rPr>
        <w:t xml:space="preserve">. </w:t>
      </w:r>
      <w:r w:rsidR="00FE4A8E" w:rsidRPr="00374E91">
        <w:rPr>
          <w:rFonts w:asciiTheme="minorHAnsi" w:hAnsiTheme="minorHAnsi" w:cstheme="minorHAnsi"/>
          <w:b w:val="0"/>
          <w:bCs w:val="0"/>
          <w:szCs w:val="24"/>
        </w:rPr>
        <w:t>C</w:t>
      </w:r>
      <w:r w:rsidR="00D05F84" w:rsidRPr="00374E91">
        <w:rPr>
          <w:rFonts w:asciiTheme="minorHAnsi" w:hAnsiTheme="minorHAnsi" w:cstheme="minorHAnsi"/>
          <w:b w:val="0"/>
          <w:bCs w:val="0"/>
          <w:szCs w:val="24"/>
        </w:rPr>
        <w:t xml:space="preserve">ar </w:t>
      </w:r>
      <w:r w:rsidR="00EE66D1" w:rsidRPr="00374E91">
        <w:rPr>
          <w:rFonts w:asciiTheme="minorHAnsi" w:hAnsiTheme="minorHAnsi" w:cstheme="minorHAnsi"/>
          <w:b w:val="0"/>
          <w:bCs w:val="0"/>
          <w:szCs w:val="24"/>
        </w:rPr>
        <w:t xml:space="preserve">ownership and </w:t>
      </w:r>
      <w:r w:rsidR="00D05F84" w:rsidRPr="00374E91">
        <w:rPr>
          <w:rFonts w:asciiTheme="minorHAnsi" w:hAnsiTheme="minorHAnsi" w:cstheme="minorHAnsi"/>
          <w:b w:val="0"/>
          <w:bCs w:val="0"/>
          <w:szCs w:val="24"/>
        </w:rPr>
        <w:t xml:space="preserve">use </w:t>
      </w:r>
      <w:r w:rsidR="00CB7A16" w:rsidRPr="00374E91">
        <w:rPr>
          <w:rFonts w:asciiTheme="minorHAnsi" w:hAnsiTheme="minorHAnsi" w:cstheme="minorHAnsi"/>
          <w:b w:val="0"/>
          <w:bCs w:val="0"/>
          <w:szCs w:val="24"/>
        </w:rPr>
        <w:t xml:space="preserve">may reflect both </w:t>
      </w:r>
      <w:r w:rsidR="00EE66D1" w:rsidRPr="00374E91">
        <w:rPr>
          <w:rFonts w:asciiTheme="minorHAnsi" w:hAnsiTheme="minorHAnsi" w:cstheme="minorHAnsi"/>
          <w:b w:val="0"/>
          <w:bCs w:val="0"/>
          <w:szCs w:val="24"/>
        </w:rPr>
        <w:t xml:space="preserve">acculturation and </w:t>
      </w:r>
      <w:r w:rsidR="00D05F84" w:rsidRPr="00374E91">
        <w:rPr>
          <w:rFonts w:asciiTheme="minorHAnsi" w:hAnsiTheme="minorHAnsi" w:cstheme="minorHAnsi"/>
          <w:b w:val="0"/>
          <w:bCs w:val="0"/>
          <w:szCs w:val="24"/>
        </w:rPr>
        <w:t xml:space="preserve">cultural </w:t>
      </w:r>
      <w:r w:rsidR="00F45CC2" w:rsidRPr="00374E91">
        <w:rPr>
          <w:rFonts w:asciiTheme="minorHAnsi" w:hAnsiTheme="minorHAnsi" w:cstheme="minorHAnsi"/>
          <w:b w:val="0"/>
          <w:bCs w:val="0"/>
          <w:szCs w:val="24"/>
        </w:rPr>
        <w:t>assimilation.</w:t>
      </w:r>
      <w:r w:rsidR="00D05F84" w:rsidRPr="00374E91">
        <w:rPr>
          <w:rFonts w:asciiTheme="minorHAnsi" w:hAnsiTheme="minorHAnsi" w:cstheme="minorHAnsi"/>
          <w:b w:val="0"/>
          <w:bCs w:val="0"/>
          <w:szCs w:val="24"/>
        </w:rPr>
        <w:t xml:space="preserve"> </w:t>
      </w:r>
    </w:p>
    <w:p w14:paraId="5D833331" w14:textId="3988B23B" w:rsidR="00F45CC2" w:rsidRPr="00374E91" w:rsidRDefault="00F45CC2"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Education settings </w:t>
      </w:r>
      <w:r w:rsidR="007611A6" w:rsidRPr="00374E91">
        <w:rPr>
          <w:rFonts w:asciiTheme="minorHAnsi" w:hAnsiTheme="minorHAnsi" w:cstheme="minorHAnsi"/>
          <w:b w:val="0"/>
          <w:bCs w:val="0"/>
          <w:szCs w:val="24"/>
        </w:rPr>
        <w:t xml:space="preserve">could function as a ‘cultural bridge’ </w:t>
      </w:r>
      <w:r w:rsidR="006B7FC5" w:rsidRPr="00374E91">
        <w:rPr>
          <w:rFonts w:asciiTheme="minorHAnsi" w:hAnsiTheme="minorHAnsi" w:cstheme="minorHAnsi"/>
          <w:b w:val="0"/>
          <w:bCs w:val="0"/>
          <w:szCs w:val="24"/>
        </w:rPr>
        <w:t>build</w:t>
      </w:r>
      <w:r w:rsidR="007611A6" w:rsidRPr="00374E91">
        <w:rPr>
          <w:rFonts w:asciiTheme="minorHAnsi" w:hAnsiTheme="minorHAnsi" w:cstheme="minorHAnsi"/>
          <w:b w:val="0"/>
          <w:bCs w:val="0"/>
          <w:szCs w:val="24"/>
        </w:rPr>
        <w:t>ing</w:t>
      </w:r>
      <w:r w:rsidR="006B7FC5" w:rsidRPr="00374E91">
        <w:rPr>
          <w:rFonts w:asciiTheme="minorHAnsi" w:hAnsiTheme="minorHAnsi" w:cstheme="minorHAnsi"/>
          <w:b w:val="0"/>
          <w:bCs w:val="0"/>
          <w:szCs w:val="24"/>
        </w:rPr>
        <w:t xml:space="preserve"> capability </w:t>
      </w:r>
      <w:r w:rsidR="00EE66D1" w:rsidRPr="00374E91">
        <w:rPr>
          <w:rFonts w:asciiTheme="minorHAnsi" w:hAnsiTheme="minorHAnsi" w:cstheme="minorHAnsi"/>
          <w:b w:val="0"/>
          <w:bCs w:val="0"/>
          <w:szCs w:val="24"/>
        </w:rPr>
        <w:t xml:space="preserve">and </w:t>
      </w:r>
      <w:r w:rsidR="0014727C" w:rsidRPr="00374E91">
        <w:rPr>
          <w:rFonts w:asciiTheme="minorHAnsi" w:hAnsiTheme="minorHAnsi" w:cstheme="minorHAnsi"/>
          <w:b w:val="0"/>
          <w:bCs w:val="0"/>
          <w:szCs w:val="24"/>
        </w:rPr>
        <w:t>challeng</w:t>
      </w:r>
      <w:r w:rsidR="007611A6" w:rsidRPr="00374E91">
        <w:rPr>
          <w:rFonts w:asciiTheme="minorHAnsi" w:hAnsiTheme="minorHAnsi" w:cstheme="minorHAnsi"/>
          <w:b w:val="0"/>
          <w:bCs w:val="0"/>
          <w:szCs w:val="24"/>
        </w:rPr>
        <w:t>ing</w:t>
      </w:r>
      <w:r w:rsidR="00EE66D1" w:rsidRPr="00374E91">
        <w:rPr>
          <w:rFonts w:asciiTheme="minorHAnsi" w:hAnsiTheme="minorHAnsi" w:cstheme="minorHAnsi"/>
          <w:b w:val="0"/>
          <w:bCs w:val="0"/>
          <w:szCs w:val="24"/>
        </w:rPr>
        <w:t xml:space="preserve"> cultural norms</w:t>
      </w:r>
      <w:r w:rsidR="00387E5D" w:rsidRPr="00374E91">
        <w:rPr>
          <w:rFonts w:asciiTheme="minorHAnsi" w:hAnsiTheme="minorHAnsi" w:cstheme="minorHAnsi"/>
          <w:b w:val="0"/>
          <w:bCs w:val="0"/>
          <w:szCs w:val="24"/>
        </w:rPr>
        <w:t>. This could</w:t>
      </w:r>
      <w:r w:rsidR="00DA0E78" w:rsidRPr="00374E91">
        <w:rPr>
          <w:rFonts w:asciiTheme="minorHAnsi" w:hAnsiTheme="minorHAnsi" w:cstheme="minorHAnsi"/>
          <w:b w:val="0"/>
          <w:bCs w:val="0"/>
          <w:szCs w:val="24"/>
        </w:rPr>
        <w:t xml:space="preserve"> increase</w:t>
      </w:r>
      <w:r w:rsidR="0014727C" w:rsidRPr="00374E91">
        <w:rPr>
          <w:rFonts w:asciiTheme="minorHAnsi" w:hAnsiTheme="minorHAnsi" w:cstheme="minorHAnsi"/>
          <w:b w:val="0"/>
          <w:bCs w:val="0"/>
          <w:szCs w:val="24"/>
        </w:rPr>
        <w:t xml:space="preserve"> the acceptability of </w:t>
      </w:r>
      <w:r w:rsidR="00387E5D" w:rsidRPr="00374E91">
        <w:rPr>
          <w:rFonts w:asciiTheme="minorHAnsi" w:hAnsiTheme="minorHAnsi" w:cstheme="minorHAnsi"/>
          <w:b w:val="0"/>
          <w:bCs w:val="0"/>
          <w:szCs w:val="24"/>
        </w:rPr>
        <w:t>active and public</w:t>
      </w:r>
      <w:r w:rsidR="0014727C" w:rsidRPr="00374E91">
        <w:rPr>
          <w:rFonts w:asciiTheme="minorHAnsi" w:hAnsiTheme="minorHAnsi" w:cstheme="minorHAnsi"/>
          <w:b w:val="0"/>
          <w:bCs w:val="0"/>
          <w:szCs w:val="24"/>
        </w:rPr>
        <w:t xml:space="preserve"> transport</w:t>
      </w:r>
      <w:r w:rsidR="00387E5D" w:rsidRPr="00374E91">
        <w:rPr>
          <w:rFonts w:asciiTheme="minorHAnsi" w:hAnsiTheme="minorHAnsi" w:cstheme="minorHAnsi"/>
          <w:b w:val="0"/>
          <w:bCs w:val="0"/>
          <w:szCs w:val="24"/>
        </w:rPr>
        <w:t xml:space="preserve"> delivering</w:t>
      </w:r>
      <w:r w:rsidR="00105070" w:rsidRPr="00374E91">
        <w:rPr>
          <w:rFonts w:asciiTheme="minorHAnsi" w:hAnsiTheme="minorHAnsi" w:cstheme="minorHAnsi"/>
          <w:b w:val="0"/>
          <w:bCs w:val="0"/>
          <w:szCs w:val="24"/>
        </w:rPr>
        <w:t xml:space="preserve"> co-benefits for human and planetary health</w:t>
      </w:r>
      <w:r w:rsidR="0014727C" w:rsidRPr="00374E91">
        <w:rPr>
          <w:rFonts w:asciiTheme="minorHAnsi" w:hAnsiTheme="minorHAnsi" w:cstheme="minorHAnsi"/>
          <w:b w:val="0"/>
          <w:bCs w:val="0"/>
          <w:szCs w:val="24"/>
        </w:rPr>
        <w:t xml:space="preserve">. </w:t>
      </w:r>
    </w:p>
    <w:p w14:paraId="2F9116A9" w14:textId="223438BF" w:rsidR="007611A6" w:rsidRPr="00374E91" w:rsidRDefault="00881CA1"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Refugees, asylum seekers and newly settled Scots </w:t>
      </w:r>
      <w:r w:rsidR="00CD63BC" w:rsidRPr="00374E91">
        <w:rPr>
          <w:rFonts w:asciiTheme="minorHAnsi" w:hAnsiTheme="minorHAnsi" w:cstheme="minorHAnsi"/>
          <w:b w:val="0"/>
          <w:bCs w:val="0"/>
          <w:szCs w:val="24"/>
        </w:rPr>
        <w:t>may have limited understanding of local transport infrastructure</w:t>
      </w:r>
      <w:r w:rsidR="00A6285F" w:rsidRPr="00374E91">
        <w:rPr>
          <w:rFonts w:asciiTheme="minorHAnsi" w:hAnsiTheme="minorHAnsi" w:cstheme="minorHAnsi"/>
          <w:b w:val="0"/>
          <w:bCs w:val="0"/>
          <w:szCs w:val="24"/>
        </w:rPr>
        <w:t xml:space="preserve"> and systems</w:t>
      </w:r>
      <w:r w:rsidR="00CD63BC" w:rsidRPr="00374E91">
        <w:rPr>
          <w:rFonts w:asciiTheme="minorHAnsi" w:hAnsiTheme="minorHAnsi" w:cstheme="minorHAnsi"/>
          <w:b w:val="0"/>
          <w:bCs w:val="0"/>
          <w:szCs w:val="24"/>
        </w:rPr>
        <w:t xml:space="preserve"> but are likely to be </w:t>
      </w:r>
      <w:r w:rsidR="00A6285F" w:rsidRPr="00374E91">
        <w:rPr>
          <w:rFonts w:asciiTheme="minorHAnsi" w:hAnsiTheme="minorHAnsi" w:cstheme="minorHAnsi"/>
          <w:b w:val="0"/>
          <w:bCs w:val="0"/>
          <w:szCs w:val="24"/>
        </w:rPr>
        <w:t>rel</w:t>
      </w:r>
      <w:r w:rsidR="00346009">
        <w:rPr>
          <w:rFonts w:asciiTheme="minorHAnsi" w:hAnsiTheme="minorHAnsi" w:cstheme="minorHAnsi"/>
          <w:b w:val="0"/>
          <w:bCs w:val="0"/>
          <w:szCs w:val="24"/>
        </w:rPr>
        <w:t>iant</w:t>
      </w:r>
      <w:r w:rsidR="00CD63BC" w:rsidRPr="00374E91">
        <w:rPr>
          <w:rFonts w:asciiTheme="minorHAnsi" w:hAnsiTheme="minorHAnsi" w:cstheme="minorHAnsi"/>
          <w:b w:val="0"/>
          <w:bCs w:val="0"/>
          <w:szCs w:val="24"/>
        </w:rPr>
        <w:t xml:space="preserve"> on it. </w:t>
      </w:r>
      <w:r w:rsidR="0097762E" w:rsidRPr="00374E91">
        <w:rPr>
          <w:rFonts w:asciiTheme="minorHAnsi" w:hAnsiTheme="minorHAnsi" w:cstheme="minorHAnsi"/>
          <w:b w:val="0"/>
          <w:bCs w:val="0"/>
          <w:szCs w:val="24"/>
        </w:rPr>
        <w:t xml:space="preserve">Initial </w:t>
      </w:r>
      <w:r w:rsidR="003E7F0A" w:rsidRPr="00374E91">
        <w:rPr>
          <w:rFonts w:asciiTheme="minorHAnsi" w:hAnsiTheme="minorHAnsi" w:cstheme="minorHAnsi"/>
          <w:b w:val="0"/>
          <w:bCs w:val="0"/>
          <w:szCs w:val="24"/>
        </w:rPr>
        <w:t>re</w:t>
      </w:r>
      <w:r w:rsidR="0097762E" w:rsidRPr="00374E91">
        <w:rPr>
          <w:rFonts w:asciiTheme="minorHAnsi" w:hAnsiTheme="minorHAnsi" w:cstheme="minorHAnsi"/>
          <w:b w:val="0"/>
          <w:bCs w:val="0"/>
          <w:szCs w:val="24"/>
        </w:rPr>
        <w:t xml:space="preserve">settlements may be in a central </w:t>
      </w:r>
      <w:r w:rsidR="00291EB9" w:rsidRPr="00374E91">
        <w:rPr>
          <w:rFonts w:asciiTheme="minorHAnsi" w:hAnsiTheme="minorHAnsi" w:cstheme="minorHAnsi"/>
          <w:b w:val="0"/>
          <w:bCs w:val="0"/>
          <w:szCs w:val="24"/>
        </w:rPr>
        <w:t>locality</w:t>
      </w:r>
      <w:r w:rsidR="0097762E" w:rsidRPr="00374E91">
        <w:rPr>
          <w:rFonts w:asciiTheme="minorHAnsi" w:hAnsiTheme="minorHAnsi" w:cstheme="minorHAnsi"/>
          <w:b w:val="0"/>
          <w:bCs w:val="0"/>
          <w:szCs w:val="24"/>
        </w:rPr>
        <w:t xml:space="preserve"> with good transportation links</w:t>
      </w:r>
      <w:r w:rsidR="003E7F0A" w:rsidRPr="00374E91">
        <w:rPr>
          <w:rFonts w:asciiTheme="minorHAnsi" w:hAnsiTheme="minorHAnsi" w:cstheme="minorHAnsi"/>
          <w:b w:val="0"/>
          <w:bCs w:val="0"/>
          <w:szCs w:val="24"/>
        </w:rPr>
        <w:t xml:space="preserve">. </w:t>
      </w:r>
      <w:r w:rsidR="00681FC9" w:rsidRPr="00374E91">
        <w:rPr>
          <w:rFonts w:asciiTheme="minorHAnsi" w:hAnsiTheme="minorHAnsi" w:cstheme="minorHAnsi"/>
          <w:b w:val="0"/>
          <w:bCs w:val="0"/>
          <w:szCs w:val="24"/>
        </w:rPr>
        <w:t>Re-housing</w:t>
      </w:r>
      <w:r w:rsidR="00613A18" w:rsidRPr="00374E91">
        <w:rPr>
          <w:rFonts w:asciiTheme="minorHAnsi" w:hAnsiTheme="minorHAnsi" w:cstheme="minorHAnsi"/>
          <w:b w:val="0"/>
          <w:bCs w:val="0"/>
          <w:szCs w:val="24"/>
        </w:rPr>
        <w:t xml:space="preserve"> can</w:t>
      </w:r>
      <w:r w:rsidR="009E191A" w:rsidRPr="00374E91">
        <w:rPr>
          <w:rFonts w:asciiTheme="minorHAnsi" w:hAnsiTheme="minorHAnsi" w:cstheme="minorHAnsi"/>
          <w:b w:val="0"/>
          <w:bCs w:val="0"/>
          <w:szCs w:val="24"/>
        </w:rPr>
        <w:t xml:space="preserve"> move</w:t>
      </w:r>
      <w:r w:rsidR="00613A18" w:rsidRPr="00374E91">
        <w:rPr>
          <w:rFonts w:asciiTheme="minorHAnsi" w:hAnsiTheme="minorHAnsi" w:cstheme="minorHAnsi"/>
          <w:b w:val="0"/>
          <w:bCs w:val="0"/>
          <w:szCs w:val="24"/>
        </w:rPr>
        <w:t xml:space="preserve"> people</w:t>
      </w:r>
      <w:r w:rsidR="009E191A" w:rsidRPr="00374E91">
        <w:rPr>
          <w:rFonts w:asciiTheme="minorHAnsi" w:hAnsiTheme="minorHAnsi" w:cstheme="minorHAnsi"/>
          <w:b w:val="0"/>
          <w:bCs w:val="0"/>
          <w:szCs w:val="24"/>
        </w:rPr>
        <w:t xml:space="preserve"> </w:t>
      </w:r>
      <w:r w:rsidR="003E7F0A" w:rsidRPr="00374E91">
        <w:rPr>
          <w:rFonts w:asciiTheme="minorHAnsi" w:hAnsiTheme="minorHAnsi" w:cstheme="minorHAnsi"/>
          <w:b w:val="0"/>
          <w:bCs w:val="0"/>
          <w:szCs w:val="24"/>
        </w:rPr>
        <w:t xml:space="preserve">to </w:t>
      </w:r>
      <w:r w:rsidR="009E191A" w:rsidRPr="00374E91">
        <w:rPr>
          <w:rFonts w:asciiTheme="minorHAnsi" w:hAnsiTheme="minorHAnsi" w:cstheme="minorHAnsi"/>
          <w:b w:val="0"/>
          <w:bCs w:val="0"/>
          <w:szCs w:val="24"/>
        </w:rPr>
        <w:t>a</w:t>
      </w:r>
      <w:r w:rsidR="003E7F0A" w:rsidRPr="00374E91">
        <w:rPr>
          <w:rFonts w:asciiTheme="minorHAnsi" w:hAnsiTheme="minorHAnsi" w:cstheme="minorHAnsi"/>
          <w:b w:val="0"/>
          <w:bCs w:val="0"/>
          <w:szCs w:val="24"/>
        </w:rPr>
        <w:t>rea</w:t>
      </w:r>
      <w:r w:rsidR="009E191A" w:rsidRPr="00374E91">
        <w:rPr>
          <w:rFonts w:asciiTheme="minorHAnsi" w:hAnsiTheme="minorHAnsi" w:cstheme="minorHAnsi"/>
          <w:b w:val="0"/>
          <w:bCs w:val="0"/>
          <w:szCs w:val="24"/>
        </w:rPr>
        <w:t>s</w:t>
      </w:r>
      <w:r w:rsidR="003E7F0A" w:rsidRPr="00374E91">
        <w:rPr>
          <w:rFonts w:asciiTheme="minorHAnsi" w:hAnsiTheme="minorHAnsi" w:cstheme="minorHAnsi"/>
          <w:b w:val="0"/>
          <w:bCs w:val="0"/>
          <w:szCs w:val="24"/>
        </w:rPr>
        <w:t xml:space="preserve"> with poor</w:t>
      </w:r>
      <w:r w:rsidR="00291EB9" w:rsidRPr="00374E91">
        <w:rPr>
          <w:rFonts w:asciiTheme="minorHAnsi" w:hAnsiTheme="minorHAnsi" w:cstheme="minorHAnsi"/>
          <w:b w:val="0"/>
          <w:bCs w:val="0"/>
          <w:szCs w:val="24"/>
        </w:rPr>
        <w:t>ly served by public</w:t>
      </w:r>
      <w:r w:rsidR="003E7F0A" w:rsidRPr="00374E91">
        <w:rPr>
          <w:rFonts w:asciiTheme="minorHAnsi" w:hAnsiTheme="minorHAnsi" w:cstheme="minorHAnsi"/>
          <w:b w:val="0"/>
          <w:bCs w:val="0"/>
          <w:szCs w:val="24"/>
        </w:rPr>
        <w:t xml:space="preserve"> transport </w:t>
      </w:r>
      <w:r w:rsidR="00291EB9" w:rsidRPr="00374E91">
        <w:rPr>
          <w:rFonts w:asciiTheme="minorHAnsi" w:hAnsiTheme="minorHAnsi" w:cstheme="minorHAnsi"/>
          <w:b w:val="0"/>
          <w:bCs w:val="0"/>
          <w:szCs w:val="24"/>
        </w:rPr>
        <w:t xml:space="preserve">reducing </w:t>
      </w:r>
      <w:r w:rsidR="007C09A8" w:rsidRPr="00374E91">
        <w:rPr>
          <w:rFonts w:asciiTheme="minorHAnsi" w:hAnsiTheme="minorHAnsi" w:cstheme="minorHAnsi"/>
          <w:b w:val="0"/>
          <w:bCs w:val="0"/>
          <w:szCs w:val="24"/>
        </w:rPr>
        <w:t>access to health</w:t>
      </w:r>
      <w:r w:rsidR="00465BA1" w:rsidRPr="00374E91">
        <w:rPr>
          <w:rFonts w:asciiTheme="minorHAnsi" w:hAnsiTheme="minorHAnsi" w:cstheme="minorHAnsi"/>
          <w:b w:val="0"/>
          <w:bCs w:val="0"/>
          <w:szCs w:val="24"/>
        </w:rPr>
        <w:t xml:space="preserve">, </w:t>
      </w:r>
      <w:r w:rsidR="007C09A8" w:rsidRPr="00374E91">
        <w:rPr>
          <w:rFonts w:asciiTheme="minorHAnsi" w:hAnsiTheme="minorHAnsi" w:cstheme="minorHAnsi"/>
          <w:b w:val="0"/>
          <w:bCs w:val="0"/>
          <w:szCs w:val="24"/>
        </w:rPr>
        <w:t>social care</w:t>
      </w:r>
      <w:r w:rsidR="00465BA1" w:rsidRPr="00374E91">
        <w:rPr>
          <w:rFonts w:asciiTheme="minorHAnsi" w:hAnsiTheme="minorHAnsi" w:cstheme="minorHAnsi"/>
          <w:b w:val="0"/>
          <w:bCs w:val="0"/>
          <w:szCs w:val="24"/>
        </w:rPr>
        <w:t xml:space="preserve"> and other services</w:t>
      </w:r>
      <w:r w:rsidR="007C09A8" w:rsidRPr="00374E91">
        <w:rPr>
          <w:rFonts w:asciiTheme="minorHAnsi" w:hAnsiTheme="minorHAnsi" w:cstheme="minorHAnsi"/>
          <w:b w:val="0"/>
          <w:bCs w:val="0"/>
          <w:szCs w:val="24"/>
        </w:rPr>
        <w:t>, education</w:t>
      </w:r>
      <w:r w:rsidR="00465BA1" w:rsidRPr="00374E91">
        <w:rPr>
          <w:rFonts w:asciiTheme="minorHAnsi" w:hAnsiTheme="minorHAnsi" w:cstheme="minorHAnsi"/>
          <w:b w:val="0"/>
          <w:bCs w:val="0"/>
          <w:szCs w:val="24"/>
        </w:rPr>
        <w:t xml:space="preserve"> and skills training</w:t>
      </w:r>
      <w:r w:rsidR="007C09A8" w:rsidRPr="00374E91">
        <w:rPr>
          <w:rFonts w:asciiTheme="minorHAnsi" w:hAnsiTheme="minorHAnsi" w:cstheme="minorHAnsi"/>
          <w:b w:val="0"/>
          <w:bCs w:val="0"/>
          <w:szCs w:val="24"/>
        </w:rPr>
        <w:t xml:space="preserve">, leisure, </w:t>
      </w:r>
      <w:r w:rsidR="0012485F" w:rsidRPr="00374E91">
        <w:rPr>
          <w:rFonts w:asciiTheme="minorHAnsi" w:hAnsiTheme="minorHAnsi" w:cstheme="minorHAnsi"/>
          <w:b w:val="0"/>
          <w:bCs w:val="0"/>
          <w:szCs w:val="24"/>
        </w:rPr>
        <w:t>social and cultural opportunities</w:t>
      </w:r>
      <w:r w:rsidR="00465BA1" w:rsidRPr="00374E91">
        <w:rPr>
          <w:rFonts w:asciiTheme="minorHAnsi" w:hAnsiTheme="minorHAnsi" w:cstheme="minorHAnsi"/>
          <w:b w:val="0"/>
          <w:bCs w:val="0"/>
          <w:szCs w:val="24"/>
        </w:rPr>
        <w:t xml:space="preserve">. This </w:t>
      </w:r>
      <w:r w:rsidR="003308ED" w:rsidRPr="00374E91">
        <w:rPr>
          <w:rFonts w:asciiTheme="minorHAnsi" w:hAnsiTheme="minorHAnsi" w:cstheme="minorHAnsi"/>
          <w:b w:val="0"/>
          <w:bCs w:val="0"/>
          <w:szCs w:val="24"/>
        </w:rPr>
        <w:t>reduc</w:t>
      </w:r>
      <w:r w:rsidR="00465BA1" w:rsidRPr="00374E91">
        <w:rPr>
          <w:rFonts w:asciiTheme="minorHAnsi" w:hAnsiTheme="minorHAnsi" w:cstheme="minorHAnsi"/>
          <w:b w:val="0"/>
          <w:bCs w:val="0"/>
          <w:szCs w:val="24"/>
        </w:rPr>
        <w:t>es</w:t>
      </w:r>
      <w:r w:rsidR="003308ED" w:rsidRPr="00374E91">
        <w:rPr>
          <w:rFonts w:asciiTheme="minorHAnsi" w:hAnsiTheme="minorHAnsi" w:cstheme="minorHAnsi"/>
          <w:b w:val="0"/>
          <w:bCs w:val="0"/>
          <w:szCs w:val="24"/>
        </w:rPr>
        <w:t xml:space="preserve"> independence</w:t>
      </w:r>
      <w:r w:rsidR="00613A18" w:rsidRPr="00374E91">
        <w:rPr>
          <w:rFonts w:asciiTheme="minorHAnsi" w:hAnsiTheme="minorHAnsi" w:cstheme="minorHAnsi"/>
          <w:b w:val="0"/>
          <w:bCs w:val="0"/>
          <w:szCs w:val="24"/>
        </w:rPr>
        <w:t xml:space="preserve"> and</w:t>
      </w:r>
      <w:r w:rsidR="00465BA1" w:rsidRPr="00374E91">
        <w:rPr>
          <w:rFonts w:asciiTheme="minorHAnsi" w:hAnsiTheme="minorHAnsi" w:cstheme="minorHAnsi"/>
          <w:b w:val="0"/>
          <w:bCs w:val="0"/>
          <w:szCs w:val="24"/>
        </w:rPr>
        <w:t xml:space="preserve"> increases</w:t>
      </w:r>
      <w:r w:rsidR="003308ED" w:rsidRPr="00374E91">
        <w:rPr>
          <w:rFonts w:asciiTheme="minorHAnsi" w:hAnsiTheme="minorHAnsi" w:cstheme="minorHAnsi"/>
          <w:b w:val="0"/>
          <w:bCs w:val="0"/>
          <w:szCs w:val="24"/>
        </w:rPr>
        <w:t xml:space="preserve"> </w:t>
      </w:r>
      <w:r w:rsidR="00613A18" w:rsidRPr="00374E91">
        <w:rPr>
          <w:rFonts w:asciiTheme="minorHAnsi" w:hAnsiTheme="minorHAnsi" w:cstheme="minorHAnsi"/>
          <w:b w:val="0"/>
          <w:bCs w:val="0"/>
          <w:szCs w:val="24"/>
        </w:rPr>
        <w:t>social isolation</w:t>
      </w:r>
      <w:r w:rsidR="0012485F" w:rsidRPr="00374E91">
        <w:rPr>
          <w:rFonts w:asciiTheme="minorHAnsi" w:hAnsiTheme="minorHAnsi" w:cstheme="minorHAnsi"/>
          <w:b w:val="0"/>
          <w:bCs w:val="0"/>
          <w:szCs w:val="24"/>
        </w:rPr>
        <w:t xml:space="preserve">. </w:t>
      </w:r>
      <w:r w:rsidR="00133652" w:rsidRPr="00374E91">
        <w:rPr>
          <w:rFonts w:asciiTheme="minorHAnsi" w:hAnsiTheme="minorHAnsi" w:cstheme="minorHAnsi"/>
          <w:b w:val="0"/>
          <w:bCs w:val="0"/>
          <w:szCs w:val="24"/>
        </w:rPr>
        <w:t>The provision of linguistically and culturally</w:t>
      </w:r>
      <w:r w:rsidR="004007D5" w:rsidRPr="00374E91">
        <w:rPr>
          <w:rFonts w:asciiTheme="minorHAnsi" w:hAnsiTheme="minorHAnsi" w:cstheme="minorHAnsi"/>
          <w:b w:val="0"/>
          <w:bCs w:val="0"/>
          <w:szCs w:val="24"/>
        </w:rPr>
        <w:t xml:space="preserve"> sensitive</w:t>
      </w:r>
      <w:r w:rsidR="00AB6A36" w:rsidRPr="00374E91">
        <w:rPr>
          <w:rFonts w:asciiTheme="minorHAnsi" w:hAnsiTheme="minorHAnsi" w:cstheme="minorHAnsi"/>
          <w:b w:val="0"/>
          <w:bCs w:val="0"/>
          <w:szCs w:val="24"/>
        </w:rPr>
        <w:t xml:space="preserve"> information</w:t>
      </w:r>
      <w:r w:rsidR="001C0A9C" w:rsidRPr="00374E91">
        <w:rPr>
          <w:rFonts w:asciiTheme="minorHAnsi" w:hAnsiTheme="minorHAnsi" w:cstheme="minorHAnsi"/>
          <w:b w:val="0"/>
          <w:bCs w:val="0"/>
          <w:szCs w:val="24"/>
        </w:rPr>
        <w:t xml:space="preserve"> and </w:t>
      </w:r>
      <w:r w:rsidR="0055067D" w:rsidRPr="00374E91">
        <w:rPr>
          <w:rFonts w:asciiTheme="minorHAnsi" w:hAnsiTheme="minorHAnsi" w:cstheme="minorHAnsi"/>
          <w:b w:val="0"/>
          <w:bCs w:val="0"/>
          <w:szCs w:val="24"/>
        </w:rPr>
        <w:t xml:space="preserve">practical </w:t>
      </w:r>
      <w:r w:rsidR="001C0A9C" w:rsidRPr="00374E91">
        <w:rPr>
          <w:rFonts w:asciiTheme="minorHAnsi" w:hAnsiTheme="minorHAnsi" w:cstheme="minorHAnsi"/>
          <w:b w:val="0"/>
          <w:bCs w:val="0"/>
          <w:szCs w:val="24"/>
        </w:rPr>
        <w:t>support</w:t>
      </w:r>
      <w:r w:rsidR="00AB6A36" w:rsidRPr="00374E91">
        <w:rPr>
          <w:rFonts w:asciiTheme="minorHAnsi" w:hAnsiTheme="minorHAnsi" w:cstheme="minorHAnsi"/>
          <w:b w:val="0"/>
          <w:bCs w:val="0"/>
          <w:szCs w:val="24"/>
        </w:rPr>
        <w:t xml:space="preserve"> </w:t>
      </w:r>
      <w:r w:rsidR="00133652" w:rsidRPr="00374E91">
        <w:rPr>
          <w:rFonts w:asciiTheme="minorHAnsi" w:hAnsiTheme="minorHAnsi" w:cstheme="minorHAnsi"/>
          <w:b w:val="0"/>
          <w:bCs w:val="0"/>
          <w:szCs w:val="24"/>
        </w:rPr>
        <w:t xml:space="preserve">may help people understand </w:t>
      </w:r>
      <w:r w:rsidR="00E42CCA" w:rsidRPr="00374E91">
        <w:rPr>
          <w:rFonts w:asciiTheme="minorHAnsi" w:hAnsiTheme="minorHAnsi" w:cstheme="minorHAnsi"/>
          <w:b w:val="0"/>
          <w:bCs w:val="0"/>
          <w:szCs w:val="24"/>
        </w:rPr>
        <w:t>how to access and use active and public transport</w:t>
      </w:r>
      <w:r w:rsidR="00347165" w:rsidRPr="00374E91">
        <w:rPr>
          <w:rFonts w:asciiTheme="minorHAnsi" w:hAnsiTheme="minorHAnsi" w:cstheme="minorHAnsi"/>
          <w:b w:val="0"/>
          <w:bCs w:val="0"/>
          <w:szCs w:val="24"/>
        </w:rPr>
        <w:t xml:space="preserve"> in Aberdeen City and beyond</w:t>
      </w:r>
      <w:r w:rsidR="00E42CCA" w:rsidRPr="00374E91">
        <w:rPr>
          <w:rFonts w:asciiTheme="minorHAnsi" w:hAnsiTheme="minorHAnsi" w:cstheme="minorHAnsi"/>
          <w:b w:val="0"/>
          <w:bCs w:val="0"/>
          <w:szCs w:val="24"/>
        </w:rPr>
        <w:t>.</w:t>
      </w:r>
    </w:p>
    <w:p w14:paraId="2EB62436" w14:textId="4871CC81" w:rsidR="00DD7C72" w:rsidRPr="00374E91" w:rsidRDefault="004F087C"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Cultural practice and societal norms in Scotland differ from other countries.</w:t>
      </w:r>
      <w:r w:rsidR="00495365" w:rsidRPr="00374E91">
        <w:rPr>
          <w:rFonts w:asciiTheme="minorHAnsi" w:hAnsiTheme="minorHAnsi" w:cstheme="minorHAnsi"/>
          <w:b w:val="0"/>
          <w:bCs w:val="0"/>
          <w:szCs w:val="24"/>
        </w:rPr>
        <w:t xml:space="preserve"> </w:t>
      </w:r>
      <w:r w:rsidR="00700436" w:rsidRPr="00374E91">
        <w:rPr>
          <w:rFonts w:asciiTheme="minorHAnsi" w:hAnsiTheme="minorHAnsi" w:cstheme="minorHAnsi"/>
          <w:b w:val="0"/>
          <w:bCs w:val="0"/>
          <w:szCs w:val="24"/>
        </w:rPr>
        <w:t>R</w:t>
      </w:r>
      <w:r w:rsidR="00495365" w:rsidRPr="00374E91">
        <w:rPr>
          <w:rFonts w:asciiTheme="minorHAnsi" w:hAnsiTheme="minorHAnsi" w:cstheme="minorHAnsi"/>
          <w:b w:val="0"/>
          <w:bCs w:val="0"/>
          <w:szCs w:val="24"/>
        </w:rPr>
        <w:t xml:space="preserve">efugees, asylum seekers and newly settled Scots may </w:t>
      </w:r>
      <w:r w:rsidR="00C36C24" w:rsidRPr="00374E91">
        <w:rPr>
          <w:rFonts w:asciiTheme="minorHAnsi" w:hAnsiTheme="minorHAnsi" w:cstheme="minorHAnsi"/>
          <w:b w:val="0"/>
          <w:bCs w:val="0"/>
          <w:szCs w:val="24"/>
        </w:rPr>
        <w:t>place their physical safety at risk</w:t>
      </w:r>
      <w:r w:rsidR="00495365" w:rsidRPr="00374E91">
        <w:rPr>
          <w:rFonts w:asciiTheme="minorHAnsi" w:hAnsiTheme="minorHAnsi" w:cstheme="minorHAnsi"/>
          <w:b w:val="0"/>
          <w:bCs w:val="0"/>
          <w:szCs w:val="24"/>
        </w:rPr>
        <w:t xml:space="preserve"> by</w:t>
      </w:r>
      <w:r w:rsidR="00C36C24" w:rsidRPr="00374E91">
        <w:rPr>
          <w:rFonts w:asciiTheme="minorHAnsi" w:hAnsiTheme="minorHAnsi" w:cstheme="minorHAnsi"/>
          <w:b w:val="0"/>
          <w:bCs w:val="0"/>
          <w:szCs w:val="24"/>
        </w:rPr>
        <w:t xml:space="preserve"> f</w:t>
      </w:r>
      <w:r w:rsidR="00597950" w:rsidRPr="00374E91">
        <w:rPr>
          <w:rFonts w:asciiTheme="minorHAnsi" w:hAnsiTheme="minorHAnsi" w:cstheme="minorHAnsi"/>
          <w:b w:val="0"/>
          <w:bCs w:val="0"/>
          <w:szCs w:val="24"/>
        </w:rPr>
        <w:t xml:space="preserve">or </w:t>
      </w:r>
      <w:r w:rsidR="00C36C24" w:rsidRPr="00374E91">
        <w:rPr>
          <w:rFonts w:asciiTheme="minorHAnsi" w:hAnsiTheme="minorHAnsi" w:cstheme="minorHAnsi"/>
          <w:b w:val="0"/>
          <w:bCs w:val="0"/>
          <w:szCs w:val="24"/>
        </w:rPr>
        <w:t>example</w:t>
      </w:r>
      <w:r w:rsidR="00F63502" w:rsidRPr="00374E91">
        <w:rPr>
          <w:rFonts w:asciiTheme="minorHAnsi" w:hAnsiTheme="minorHAnsi" w:cstheme="minorHAnsi"/>
          <w:b w:val="0"/>
          <w:bCs w:val="0"/>
          <w:szCs w:val="24"/>
        </w:rPr>
        <w:t xml:space="preserve"> walking</w:t>
      </w:r>
      <w:r w:rsidR="00164BE6" w:rsidRPr="00374E91">
        <w:rPr>
          <w:rFonts w:asciiTheme="minorHAnsi" w:hAnsiTheme="minorHAnsi" w:cstheme="minorHAnsi"/>
          <w:b w:val="0"/>
          <w:bCs w:val="0"/>
          <w:szCs w:val="24"/>
        </w:rPr>
        <w:t xml:space="preserve"> on busy roads</w:t>
      </w:r>
      <w:r w:rsidR="00853E07" w:rsidRPr="00374E91">
        <w:rPr>
          <w:rFonts w:asciiTheme="minorHAnsi" w:hAnsiTheme="minorHAnsi" w:cstheme="minorHAnsi"/>
          <w:b w:val="0"/>
          <w:bCs w:val="0"/>
          <w:szCs w:val="24"/>
        </w:rPr>
        <w:t>, or because they do not understand the Highway Code</w:t>
      </w:r>
      <w:r w:rsidR="00C36C24" w:rsidRPr="00374E91">
        <w:rPr>
          <w:rFonts w:asciiTheme="minorHAnsi" w:hAnsiTheme="minorHAnsi" w:cstheme="minorHAnsi"/>
          <w:b w:val="0"/>
          <w:bCs w:val="0"/>
          <w:szCs w:val="24"/>
        </w:rPr>
        <w:t>.</w:t>
      </w:r>
      <w:r w:rsidR="00853E07" w:rsidRPr="00374E91">
        <w:rPr>
          <w:rFonts w:asciiTheme="minorHAnsi" w:hAnsiTheme="minorHAnsi" w:cstheme="minorHAnsi"/>
          <w:b w:val="0"/>
          <w:bCs w:val="0"/>
          <w:szCs w:val="24"/>
        </w:rPr>
        <w:t xml:space="preserve"> Learning and support for transport </w:t>
      </w:r>
      <w:r w:rsidR="006F769C" w:rsidRPr="00374E91">
        <w:rPr>
          <w:rFonts w:asciiTheme="minorHAnsi" w:hAnsiTheme="minorHAnsi" w:cstheme="minorHAnsi"/>
          <w:b w:val="0"/>
          <w:bCs w:val="0"/>
          <w:szCs w:val="24"/>
        </w:rPr>
        <w:t>may be needed.</w:t>
      </w:r>
      <w:r w:rsidR="00C36C24" w:rsidRPr="00374E91">
        <w:rPr>
          <w:rFonts w:asciiTheme="minorHAnsi" w:hAnsiTheme="minorHAnsi" w:cstheme="minorHAnsi"/>
          <w:b w:val="0"/>
          <w:bCs w:val="0"/>
          <w:szCs w:val="24"/>
        </w:rPr>
        <w:t xml:space="preserve"> </w:t>
      </w:r>
      <w:r w:rsidR="00223E85" w:rsidRPr="00374E91">
        <w:rPr>
          <w:rFonts w:asciiTheme="minorHAnsi" w:hAnsiTheme="minorHAnsi" w:cstheme="minorHAnsi"/>
          <w:b w:val="0"/>
          <w:bCs w:val="0"/>
          <w:szCs w:val="24"/>
        </w:rPr>
        <w:t xml:space="preserve">Digital exclusion may be a barrier to accessing </w:t>
      </w:r>
      <w:r w:rsidR="00DD7C72" w:rsidRPr="00374E91">
        <w:rPr>
          <w:rFonts w:asciiTheme="minorHAnsi" w:hAnsiTheme="minorHAnsi" w:cstheme="minorHAnsi"/>
          <w:b w:val="0"/>
          <w:bCs w:val="0"/>
          <w:szCs w:val="24"/>
        </w:rPr>
        <w:t xml:space="preserve">route information, ticketing, and </w:t>
      </w:r>
      <w:r w:rsidR="00164BE6" w:rsidRPr="00374E91">
        <w:rPr>
          <w:rFonts w:asciiTheme="minorHAnsi" w:hAnsiTheme="minorHAnsi" w:cstheme="minorHAnsi"/>
          <w:b w:val="0"/>
          <w:bCs w:val="0"/>
          <w:szCs w:val="24"/>
        </w:rPr>
        <w:t>journey planning.</w:t>
      </w:r>
      <w:r w:rsidR="00F63502" w:rsidRPr="00374E91">
        <w:rPr>
          <w:rFonts w:asciiTheme="minorHAnsi" w:hAnsiTheme="minorHAnsi" w:cstheme="minorHAnsi"/>
          <w:b w:val="0"/>
          <w:bCs w:val="0"/>
          <w:szCs w:val="24"/>
        </w:rPr>
        <w:t xml:space="preserve"> </w:t>
      </w:r>
    </w:p>
    <w:p w14:paraId="61974779" w14:textId="1A1A746D" w:rsidR="007466B6" w:rsidRPr="00374E91" w:rsidRDefault="00D15CCE"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L</w:t>
      </w:r>
      <w:r w:rsidR="00F756B0" w:rsidRPr="00374E91">
        <w:rPr>
          <w:rFonts w:asciiTheme="minorHAnsi" w:hAnsiTheme="minorHAnsi" w:cstheme="minorHAnsi"/>
          <w:b w:val="0"/>
          <w:bCs w:val="0"/>
          <w:szCs w:val="24"/>
        </w:rPr>
        <w:t xml:space="preserve">ow or no cost bikes </w:t>
      </w:r>
      <w:r w:rsidRPr="00374E91">
        <w:rPr>
          <w:rFonts w:asciiTheme="minorHAnsi" w:hAnsiTheme="minorHAnsi" w:cstheme="minorHAnsi"/>
          <w:b w:val="0"/>
          <w:bCs w:val="0"/>
          <w:szCs w:val="24"/>
        </w:rPr>
        <w:t xml:space="preserve">available </w:t>
      </w:r>
      <w:r w:rsidR="00F756B0" w:rsidRPr="00374E91">
        <w:rPr>
          <w:rFonts w:asciiTheme="minorHAnsi" w:hAnsiTheme="minorHAnsi" w:cstheme="minorHAnsi"/>
          <w:b w:val="0"/>
          <w:bCs w:val="0"/>
          <w:szCs w:val="24"/>
        </w:rPr>
        <w:t xml:space="preserve">through </w:t>
      </w:r>
      <w:r w:rsidR="00DD7C72" w:rsidRPr="00374E91">
        <w:rPr>
          <w:rFonts w:asciiTheme="minorHAnsi" w:hAnsiTheme="minorHAnsi" w:cstheme="minorHAnsi"/>
          <w:b w:val="0"/>
          <w:bCs w:val="0"/>
          <w:szCs w:val="24"/>
        </w:rPr>
        <w:t xml:space="preserve">bike hire or </w:t>
      </w:r>
      <w:r w:rsidR="00F756B0" w:rsidRPr="00374E91">
        <w:rPr>
          <w:rFonts w:asciiTheme="minorHAnsi" w:hAnsiTheme="minorHAnsi" w:cstheme="minorHAnsi"/>
          <w:b w:val="0"/>
          <w:bCs w:val="0"/>
          <w:szCs w:val="24"/>
        </w:rPr>
        <w:t xml:space="preserve">recycle schemes could widen choice for </w:t>
      </w:r>
      <w:r w:rsidR="00B13028" w:rsidRPr="00374E91">
        <w:rPr>
          <w:rFonts w:asciiTheme="minorHAnsi" w:hAnsiTheme="minorHAnsi" w:cstheme="minorHAnsi"/>
          <w:b w:val="0"/>
          <w:bCs w:val="0"/>
          <w:szCs w:val="24"/>
        </w:rPr>
        <w:t>people</w:t>
      </w:r>
      <w:r w:rsidR="00A14F59" w:rsidRPr="00374E91">
        <w:rPr>
          <w:rFonts w:asciiTheme="minorHAnsi" w:hAnsiTheme="minorHAnsi" w:cstheme="minorHAnsi"/>
          <w:b w:val="0"/>
          <w:bCs w:val="0"/>
          <w:szCs w:val="24"/>
        </w:rPr>
        <w:t>. This could be</w:t>
      </w:r>
      <w:r w:rsidR="00B13028" w:rsidRPr="00374E91">
        <w:rPr>
          <w:rFonts w:asciiTheme="minorHAnsi" w:hAnsiTheme="minorHAnsi" w:cstheme="minorHAnsi"/>
          <w:b w:val="0"/>
          <w:bCs w:val="0"/>
          <w:szCs w:val="24"/>
        </w:rPr>
        <w:t xml:space="preserve"> </w:t>
      </w:r>
      <w:r w:rsidR="00F810F5" w:rsidRPr="00374E91">
        <w:rPr>
          <w:rFonts w:asciiTheme="minorHAnsi" w:hAnsiTheme="minorHAnsi" w:cstheme="minorHAnsi"/>
          <w:b w:val="0"/>
          <w:bCs w:val="0"/>
          <w:szCs w:val="24"/>
        </w:rPr>
        <w:t>linked</w:t>
      </w:r>
      <w:r w:rsidR="00B13028" w:rsidRPr="00374E91">
        <w:rPr>
          <w:rFonts w:asciiTheme="minorHAnsi" w:hAnsiTheme="minorHAnsi" w:cstheme="minorHAnsi"/>
          <w:b w:val="0"/>
          <w:bCs w:val="0"/>
          <w:szCs w:val="24"/>
        </w:rPr>
        <w:t xml:space="preserve"> to learning and support</w:t>
      </w:r>
      <w:r w:rsidR="00DD7C72" w:rsidRPr="00374E91">
        <w:rPr>
          <w:rFonts w:asciiTheme="minorHAnsi" w:hAnsiTheme="minorHAnsi" w:cstheme="minorHAnsi"/>
          <w:b w:val="0"/>
          <w:bCs w:val="0"/>
          <w:szCs w:val="24"/>
        </w:rPr>
        <w:t xml:space="preserve"> such as Bikeability</w:t>
      </w:r>
      <w:r w:rsidR="00B13028" w:rsidRPr="00374E91">
        <w:rPr>
          <w:rFonts w:asciiTheme="minorHAnsi" w:hAnsiTheme="minorHAnsi" w:cstheme="minorHAnsi"/>
          <w:b w:val="0"/>
          <w:bCs w:val="0"/>
          <w:szCs w:val="24"/>
        </w:rPr>
        <w:t xml:space="preserve"> to build capability</w:t>
      </w:r>
      <w:r w:rsidR="00DD7C72" w:rsidRPr="00374E91">
        <w:rPr>
          <w:rFonts w:asciiTheme="minorHAnsi" w:hAnsiTheme="minorHAnsi" w:cstheme="minorHAnsi"/>
          <w:b w:val="0"/>
          <w:bCs w:val="0"/>
          <w:szCs w:val="24"/>
        </w:rPr>
        <w:t xml:space="preserve"> and confidence</w:t>
      </w:r>
      <w:r w:rsidR="00A14F59" w:rsidRPr="00374E91">
        <w:rPr>
          <w:rFonts w:asciiTheme="minorHAnsi" w:hAnsiTheme="minorHAnsi" w:cstheme="minorHAnsi"/>
          <w:b w:val="0"/>
          <w:bCs w:val="0"/>
          <w:szCs w:val="24"/>
        </w:rPr>
        <w:t>.</w:t>
      </w:r>
    </w:p>
    <w:p w14:paraId="647A1C91" w14:textId="2B588148" w:rsidR="001C6CB9" w:rsidRPr="00374E91" w:rsidRDefault="007466B6"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Safety in public spaces</w:t>
      </w:r>
      <w:r w:rsidR="00C062D4" w:rsidRPr="00374E91">
        <w:rPr>
          <w:rFonts w:asciiTheme="minorHAnsi" w:hAnsiTheme="minorHAnsi" w:cstheme="minorHAnsi"/>
          <w:b w:val="0"/>
          <w:bCs w:val="0"/>
          <w:szCs w:val="24"/>
        </w:rPr>
        <w:t>, real or perceived,</w:t>
      </w:r>
      <w:r w:rsidRPr="00374E91">
        <w:rPr>
          <w:rFonts w:asciiTheme="minorHAnsi" w:hAnsiTheme="minorHAnsi" w:cstheme="minorHAnsi"/>
          <w:b w:val="0"/>
          <w:bCs w:val="0"/>
          <w:szCs w:val="24"/>
        </w:rPr>
        <w:t xml:space="preserve"> may be</w:t>
      </w:r>
      <w:r w:rsidR="00C062D4" w:rsidRPr="00374E91">
        <w:rPr>
          <w:rFonts w:asciiTheme="minorHAnsi" w:hAnsiTheme="minorHAnsi" w:cstheme="minorHAnsi"/>
          <w:b w:val="0"/>
          <w:bCs w:val="0"/>
          <w:szCs w:val="24"/>
        </w:rPr>
        <w:t xml:space="preserve"> a barrier to use of active and public transport</w:t>
      </w:r>
      <w:r w:rsidRPr="00374E91">
        <w:rPr>
          <w:rFonts w:asciiTheme="minorHAnsi" w:hAnsiTheme="minorHAnsi" w:cstheme="minorHAnsi"/>
          <w:b w:val="0"/>
          <w:bCs w:val="0"/>
          <w:szCs w:val="24"/>
        </w:rPr>
        <w:t>.</w:t>
      </w:r>
      <w:r w:rsidR="00F810F5" w:rsidRPr="00374E91">
        <w:rPr>
          <w:rFonts w:asciiTheme="minorHAnsi" w:hAnsiTheme="minorHAnsi" w:cstheme="minorHAnsi"/>
          <w:b w:val="0"/>
          <w:bCs w:val="0"/>
          <w:szCs w:val="24"/>
        </w:rPr>
        <w:t xml:space="preserve"> People</w:t>
      </w:r>
      <w:r w:rsidR="00F934F3" w:rsidRPr="00374E91">
        <w:rPr>
          <w:rFonts w:asciiTheme="minorHAnsi" w:hAnsiTheme="minorHAnsi" w:cstheme="minorHAnsi"/>
          <w:b w:val="0"/>
          <w:bCs w:val="0"/>
          <w:szCs w:val="24"/>
        </w:rPr>
        <w:t xml:space="preserve"> may feel uncomfortable travelling </w:t>
      </w:r>
      <w:r w:rsidR="00D91B81" w:rsidRPr="00374E91">
        <w:rPr>
          <w:rFonts w:asciiTheme="minorHAnsi" w:hAnsiTheme="minorHAnsi" w:cstheme="minorHAnsi"/>
          <w:b w:val="0"/>
          <w:bCs w:val="0"/>
          <w:szCs w:val="24"/>
        </w:rPr>
        <w:t>alone</w:t>
      </w:r>
      <w:r w:rsidR="00064F88" w:rsidRPr="00374E91">
        <w:rPr>
          <w:rFonts w:asciiTheme="minorHAnsi" w:hAnsiTheme="minorHAnsi" w:cstheme="minorHAnsi"/>
          <w:b w:val="0"/>
          <w:bCs w:val="0"/>
          <w:szCs w:val="24"/>
        </w:rPr>
        <w:t>, or th</w:t>
      </w:r>
      <w:r w:rsidR="00946019" w:rsidRPr="00374E91">
        <w:rPr>
          <w:rFonts w:asciiTheme="minorHAnsi" w:hAnsiTheme="minorHAnsi" w:cstheme="minorHAnsi"/>
          <w:b w:val="0"/>
          <w:bCs w:val="0"/>
          <w:szCs w:val="24"/>
        </w:rPr>
        <w:t>ey</w:t>
      </w:r>
      <w:r w:rsidR="00F934F3" w:rsidRPr="00374E91">
        <w:rPr>
          <w:rFonts w:asciiTheme="minorHAnsi" w:hAnsiTheme="minorHAnsi" w:cstheme="minorHAnsi"/>
          <w:b w:val="0"/>
          <w:bCs w:val="0"/>
          <w:szCs w:val="24"/>
        </w:rPr>
        <w:t xml:space="preserve"> may </w:t>
      </w:r>
      <w:r w:rsidR="00E602E1" w:rsidRPr="00374E91">
        <w:rPr>
          <w:rFonts w:asciiTheme="minorHAnsi" w:hAnsiTheme="minorHAnsi" w:cstheme="minorHAnsi"/>
          <w:b w:val="0"/>
          <w:bCs w:val="0"/>
          <w:szCs w:val="24"/>
        </w:rPr>
        <w:t xml:space="preserve">need to </w:t>
      </w:r>
      <w:r w:rsidR="00F934F3" w:rsidRPr="00374E91">
        <w:rPr>
          <w:rFonts w:asciiTheme="minorHAnsi" w:hAnsiTheme="minorHAnsi" w:cstheme="minorHAnsi"/>
          <w:b w:val="0"/>
          <w:bCs w:val="0"/>
          <w:szCs w:val="24"/>
        </w:rPr>
        <w:t xml:space="preserve">travel in a </w:t>
      </w:r>
      <w:r w:rsidR="00FA760A" w:rsidRPr="00374E91">
        <w:rPr>
          <w:rFonts w:asciiTheme="minorHAnsi" w:hAnsiTheme="minorHAnsi" w:cstheme="minorHAnsi"/>
          <w:b w:val="0"/>
          <w:bCs w:val="0"/>
          <w:szCs w:val="24"/>
        </w:rPr>
        <w:t>large family group</w:t>
      </w:r>
      <w:r w:rsidR="00DC1EC6" w:rsidRPr="00374E91">
        <w:rPr>
          <w:rFonts w:asciiTheme="minorHAnsi" w:hAnsiTheme="minorHAnsi" w:cstheme="minorHAnsi"/>
          <w:b w:val="0"/>
          <w:bCs w:val="0"/>
          <w:szCs w:val="24"/>
        </w:rPr>
        <w:t xml:space="preserve"> but</w:t>
      </w:r>
      <w:r w:rsidR="00E602E1" w:rsidRPr="00374E91">
        <w:rPr>
          <w:rFonts w:asciiTheme="minorHAnsi" w:hAnsiTheme="minorHAnsi" w:cstheme="minorHAnsi"/>
          <w:b w:val="0"/>
          <w:bCs w:val="0"/>
          <w:szCs w:val="24"/>
        </w:rPr>
        <w:t xml:space="preserve"> </w:t>
      </w:r>
      <w:r w:rsidR="00DC1EC6" w:rsidRPr="00374E91">
        <w:rPr>
          <w:rFonts w:asciiTheme="minorHAnsi" w:hAnsiTheme="minorHAnsi" w:cstheme="minorHAnsi"/>
          <w:b w:val="0"/>
          <w:bCs w:val="0"/>
          <w:szCs w:val="24"/>
        </w:rPr>
        <w:t>feel</w:t>
      </w:r>
      <w:r w:rsidR="00F934F3" w:rsidRPr="00374E91">
        <w:rPr>
          <w:rFonts w:asciiTheme="minorHAnsi" w:hAnsiTheme="minorHAnsi" w:cstheme="minorHAnsi"/>
          <w:b w:val="0"/>
          <w:bCs w:val="0"/>
          <w:szCs w:val="24"/>
        </w:rPr>
        <w:t xml:space="preserve"> stigma</w:t>
      </w:r>
      <w:r w:rsidR="00DC1EC6" w:rsidRPr="00374E91">
        <w:rPr>
          <w:rFonts w:asciiTheme="minorHAnsi" w:hAnsiTheme="minorHAnsi" w:cstheme="minorHAnsi"/>
          <w:b w:val="0"/>
          <w:bCs w:val="0"/>
          <w:szCs w:val="24"/>
        </w:rPr>
        <w:t>tised for</w:t>
      </w:r>
      <w:r w:rsidR="00810CCC" w:rsidRPr="00374E91">
        <w:rPr>
          <w:rFonts w:asciiTheme="minorHAnsi" w:hAnsiTheme="minorHAnsi" w:cstheme="minorHAnsi"/>
          <w:b w:val="0"/>
          <w:bCs w:val="0"/>
          <w:szCs w:val="24"/>
        </w:rPr>
        <w:t xml:space="preserve"> </w:t>
      </w:r>
      <w:r w:rsidR="00E602E1" w:rsidRPr="00374E91">
        <w:rPr>
          <w:rFonts w:asciiTheme="minorHAnsi" w:hAnsiTheme="minorHAnsi" w:cstheme="minorHAnsi"/>
          <w:b w:val="0"/>
          <w:bCs w:val="0"/>
          <w:szCs w:val="24"/>
        </w:rPr>
        <w:t>doing so</w:t>
      </w:r>
      <w:r w:rsidR="00DC1EC6" w:rsidRPr="00374E91">
        <w:rPr>
          <w:rFonts w:asciiTheme="minorHAnsi" w:hAnsiTheme="minorHAnsi" w:cstheme="minorHAnsi"/>
          <w:b w:val="0"/>
          <w:bCs w:val="0"/>
          <w:szCs w:val="24"/>
        </w:rPr>
        <w:t xml:space="preserve">. </w:t>
      </w:r>
      <w:r w:rsidR="002279CB" w:rsidRPr="00374E91">
        <w:rPr>
          <w:rFonts w:asciiTheme="minorHAnsi" w:hAnsiTheme="minorHAnsi" w:cstheme="minorHAnsi"/>
          <w:b w:val="0"/>
          <w:bCs w:val="0"/>
          <w:szCs w:val="24"/>
        </w:rPr>
        <w:t>E</w:t>
      </w:r>
      <w:r w:rsidR="009E7A76" w:rsidRPr="00374E91">
        <w:rPr>
          <w:rFonts w:asciiTheme="minorHAnsi" w:hAnsiTheme="minorHAnsi" w:cstheme="minorHAnsi"/>
          <w:b w:val="0"/>
          <w:bCs w:val="0"/>
          <w:szCs w:val="24"/>
        </w:rPr>
        <w:t>ducat</w:t>
      </w:r>
      <w:r w:rsidR="002279CB" w:rsidRPr="00374E91">
        <w:rPr>
          <w:rFonts w:asciiTheme="minorHAnsi" w:hAnsiTheme="minorHAnsi" w:cstheme="minorHAnsi"/>
          <w:b w:val="0"/>
          <w:bCs w:val="0"/>
          <w:szCs w:val="24"/>
        </w:rPr>
        <w:t>ing</w:t>
      </w:r>
      <w:r w:rsidR="009E7A76" w:rsidRPr="00374E91">
        <w:rPr>
          <w:rFonts w:asciiTheme="minorHAnsi" w:hAnsiTheme="minorHAnsi" w:cstheme="minorHAnsi"/>
          <w:b w:val="0"/>
          <w:bCs w:val="0"/>
          <w:szCs w:val="24"/>
        </w:rPr>
        <w:t xml:space="preserve"> settled Scots on </w:t>
      </w:r>
      <w:r w:rsidR="00565743" w:rsidRPr="00374E91">
        <w:rPr>
          <w:rFonts w:asciiTheme="minorHAnsi" w:hAnsiTheme="minorHAnsi" w:cstheme="minorHAnsi"/>
          <w:b w:val="0"/>
          <w:bCs w:val="0"/>
          <w:szCs w:val="24"/>
        </w:rPr>
        <w:t xml:space="preserve">what an inclusive multi-cultural society looks likes </w:t>
      </w:r>
      <w:r w:rsidR="00083759" w:rsidRPr="00374E91">
        <w:rPr>
          <w:rFonts w:asciiTheme="minorHAnsi" w:hAnsiTheme="minorHAnsi" w:cstheme="minorHAnsi"/>
          <w:b w:val="0"/>
          <w:bCs w:val="0"/>
          <w:szCs w:val="24"/>
        </w:rPr>
        <w:t>could reduce</w:t>
      </w:r>
      <w:r w:rsidR="00565743" w:rsidRPr="00374E91">
        <w:rPr>
          <w:rFonts w:asciiTheme="minorHAnsi" w:hAnsiTheme="minorHAnsi" w:cstheme="minorHAnsi"/>
          <w:b w:val="0"/>
          <w:bCs w:val="0"/>
          <w:szCs w:val="24"/>
        </w:rPr>
        <w:t xml:space="preserve"> ‘otherness’ </w:t>
      </w:r>
      <w:r w:rsidR="002279CB" w:rsidRPr="00374E91">
        <w:rPr>
          <w:rFonts w:asciiTheme="minorHAnsi" w:hAnsiTheme="minorHAnsi" w:cstheme="minorHAnsi"/>
          <w:b w:val="0"/>
          <w:bCs w:val="0"/>
          <w:szCs w:val="24"/>
        </w:rPr>
        <w:t>that leads to stigma</w:t>
      </w:r>
      <w:r w:rsidR="009F12CA" w:rsidRPr="00374E91">
        <w:rPr>
          <w:rFonts w:asciiTheme="minorHAnsi" w:hAnsiTheme="minorHAnsi" w:cstheme="minorHAnsi"/>
          <w:b w:val="0"/>
          <w:bCs w:val="0"/>
          <w:szCs w:val="24"/>
        </w:rPr>
        <w:t xml:space="preserve">. </w:t>
      </w:r>
    </w:p>
    <w:p w14:paraId="75ABDDE2" w14:textId="307CB0A9" w:rsidR="00FF3A3D" w:rsidRPr="00374E91" w:rsidRDefault="00083759"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The </w:t>
      </w:r>
      <w:r w:rsidR="00A40897" w:rsidRPr="00374E91">
        <w:rPr>
          <w:rFonts w:asciiTheme="minorHAnsi" w:hAnsiTheme="minorHAnsi" w:cstheme="minorHAnsi"/>
          <w:b w:val="0"/>
          <w:bCs w:val="0"/>
          <w:szCs w:val="24"/>
        </w:rPr>
        <w:t>G</w:t>
      </w:r>
      <w:r w:rsidR="00D777CB" w:rsidRPr="00374E91">
        <w:rPr>
          <w:rFonts w:asciiTheme="minorHAnsi" w:hAnsiTheme="minorHAnsi" w:cstheme="minorHAnsi"/>
          <w:b w:val="0"/>
          <w:bCs w:val="0"/>
          <w:szCs w:val="24"/>
        </w:rPr>
        <w:t xml:space="preserve">ypsy, </w:t>
      </w:r>
      <w:r w:rsidR="00FE7428" w:rsidRPr="00374E91">
        <w:rPr>
          <w:rFonts w:asciiTheme="minorHAnsi" w:hAnsiTheme="minorHAnsi" w:cstheme="minorHAnsi"/>
          <w:b w:val="0"/>
          <w:bCs w:val="0"/>
          <w:szCs w:val="24"/>
        </w:rPr>
        <w:t>Roma</w:t>
      </w:r>
      <w:r w:rsidR="00D777CB" w:rsidRPr="00374E91">
        <w:rPr>
          <w:rFonts w:asciiTheme="minorHAnsi" w:hAnsiTheme="minorHAnsi" w:cstheme="minorHAnsi"/>
          <w:b w:val="0"/>
          <w:bCs w:val="0"/>
          <w:szCs w:val="24"/>
        </w:rPr>
        <w:t xml:space="preserve"> and </w:t>
      </w:r>
      <w:r w:rsidR="00A40897" w:rsidRPr="00374E91">
        <w:rPr>
          <w:rFonts w:asciiTheme="minorHAnsi" w:hAnsiTheme="minorHAnsi" w:cstheme="minorHAnsi"/>
          <w:b w:val="0"/>
          <w:bCs w:val="0"/>
          <w:szCs w:val="24"/>
        </w:rPr>
        <w:t>T</w:t>
      </w:r>
      <w:r w:rsidRPr="00374E91">
        <w:rPr>
          <w:rFonts w:asciiTheme="minorHAnsi" w:hAnsiTheme="minorHAnsi" w:cstheme="minorHAnsi"/>
          <w:b w:val="0"/>
          <w:bCs w:val="0"/>
          <w:szCs w:val="24"/>
        </w:rPr>
        <w:t xml:space="preserve">raveller community </w:t>
      </w:r>
      <w:r w:rsidR="00F53E18" w:rsidRPr="00374E91">
        <w:rPr>
          <w:rFonts w:asciiTheme="minorHAnsi" w:hAnsiTheme="minorHAnsi" w:cstheme="minorHAnsi"/>
          <w:b w:val="0"/>
          <w:bCs w:val="0"/>
          <w:szCs w:val="24"/>
        </w:rPr>
        <w:t>rely on road networks to support and sustain their cultur</w:t>
      </w:r>
      <w:r w:rsidR="00244E71" w:rsidRPr="00374E91">
        <w:rPr>
          <w:rFonts w:asciiTheme="minorHAnsi" w:hAnsiTheme="minorHAnsi" w:cstheme="minorHAnsi"/>
          <w:b w:val="0"/>
          <w:bCs w:val="0"/>
          <w:szCs w:val="24"/>
        </w:rPr>
        <w:t xml:space="preserve">e and </w:t>
      </w:r>
      <w:r w:rsidR="00F53E18" w:rsidRPr="00374E91">
        <w:rPr>
          <w:rFonts w:asciiTheme="minorHAnsi" w:hAnsiTheme="minorHAnsi" w:cstheme="minorHAnsi"/>
          <w:b w:val="0"/>
          <w:bCs w:val="0"/>
          <w:szCs w:val="24"/>
        </w:rPr>
        <w:t xml:space="preserve">lifestyle. </w:t>
      </w:r>
      <w:r w:rsidR="008E66DF" w:rsidRPr="00374E91">
        <w:rPr>
          <w:rFonts w:asciiTheme="minorHAnsi" w:hAnsiTheme="minorHAnsi" w:cstheme="minorHAnsi"/>
          <w:b w:val="0"/>
          <w:bCs w:val="0"/>
          <w:szCs w:val="24"/>
        </w:rPr>
        <w:t>T</w:t>
      </w:r>
      <w:r w:rsidR="00D777CB" w:rsidRPr="00374E91">
        <w:rPr>
          <w:rFonts w:asciiTheme="minorHAnsi" w:hAnsiTheme="minorHAnsi" w:cstheme="minorHAnsi"/>
          <w:b w:val="0"/>
          <w:bCs w:val="0"/>
          <w:szCs w:val="24"/>
        </w:rPr>
        <w:t>raveller</w:t>
      </w:r>
      <w:r w:rsidR="00D05B24" w:rsidRPr="00374E91">
        <w:rPr>
          <w:rFonts w:asciiTheme="minorHAnsi" w:hAnsiTheme="minorHAnsi" w:cstheme="minorHAnsi"/>
          <w:b w:val="0"/>
          <w:bCs w:val="0"/>
          <w:szCs w:val="24"/>
        </w:rPr>
        <w:t xml:space="preserve"> sites are inaccessible by public transport</w:t>
      </w:r>
      <w:r w:rsidR="002D755E" w:rsidRPr="00374E91">
        <w:rPr>
          <w:rFonts w:asciiTheme="minorHAnsi" w:hAnsiTheme="minorHAnsi" w:cstheme="minorHAnsi"/>
          <w:b w:val="0"/>
          <w:bCs w:val="0"/>
          <w:szCs w:val="24"/>
        </w:rPr>
        <w:t xml:space="preserve">; this may disproportionately impact on women and </w:t>
      </w:r>
      <w:r w:rsidR="00CD2670" w:rsidRPr="00374E91">
        <w:rPr>
          <w:rFonts w:asciiTheme="minorHAnsi" w:hAnsiTheme="minorHAnsi" w:cstheme="minorHAnsi"/>
          <w:b w:val="0"/>
          <w:bCs w:val="0"/>
          <w:szCs w:val="24"/>
        </w:rPr>
        <w:t xml:space="preserve">girls </w:t>
      </w:r>
      <w:r w:rsidR="008E66DF" w:rsidRPr="00374E91">
        <w:rPr>
          <w:rFonts w:asciiTheme="minorHAnsi" w:hAnsiTheme="minorHAnsi" w:cstheme="minorHAnsi"/>
          <w:b w:val="0"/>
          <w:bCs w:val="0"/>
          <w:szCs w:val="24"/>
        </w:rPr>
        <w:t>where</w:t>
      </w:r>
      <w:r w:rsidR="00CD2670" w:rsidRPr="00374E91">
        <w:rPr>
          <w:rFonts w:asciiTheme="minorHAnsi" w:hAnsiTheme="minorHAnsi" w:cstheme="minorHAnsi"/>
          <w:b w:val="0"/>
          <w:bCs w:val="0"/>
          <w:szCs w:val="24"/>
        </w:rPr>
        <w:t xml:space="preserve"> gendered cultural expectations around </w:t>
      </w:r>
      <w:r w:rsidR="003E6DD1" w:rsidRPr="00374E91">
        <w:rPr>
          <w:rFonts w:asciiTheme="minorHAnsi" w:hAnsiTheme="minorHAnsi" w:cstheme="minorHAnsi"/>
          <w:b w:val="0"/>
          <w:bCs w:val="0"/>
          <w:szCs w:val="24"/>
        </w:rPr>
        <w:t xml:space="preserve">private </w:t>
      </w:r>
      <w:r w:rsidR="00CD2670" w:rsidRPr="00374E91">
        <w:rPr>
          <w:rFonts w:asciiTheme="minorHAnsi" w:hAnsiTheme="minorHAnsi" w:cstheme="minorHAnsi"/>
          <w:b w:val="0"/>
          <w:bCs w:val="0"/>
          <w:szCs w:val="24"/>
        </w:rPr>
        <w:t>car access and use</w:t>
      </w:r>
      <w:r w:rsidR="008E66DF" w:rsidRPr="00374E91">
        <w:rPr>
          <w:rFonts w:asciiTheme="minorHAnsi" w:hAnsiTheme="minorHAnsi" w:cstheme="minorHAnsi"/>
          <w:b w:val="0"/>
          <w:bCs w:val="0"/>
          <w:szCs w:val="24"/>
        </w:rPr>
        <w:t xml:space="preserve"> exist</w:t>
      </w:r>
      <w:r w:rsidR="00CD2670" w:rsidRPr="00374E91">
        <w:rPr>
          <w:rFonts w:asciiTheme="minorHAnsi" w:hAnsiTheme="minorHAnsi" w:cstheme="minorHAnsi"/>
          <w:b w:val="0"/>
          <w:bCs w:val="0"/>
          <w:szCs w:val="24"/>
        </w:rPr>
        <w:t>.</w:t>
      </w:r>
      <w:r w:rsidR="008E66DF" w:rsidRPr="00374E91">
        <w:rPr>
          <w:rFonts w:asciiTheme="minorHAnsi" w:hAnsiTheme="minorHAnsi" w:cstheme="minorHAnsi"/>
          <w:b w:val="0"/>
          <w:bCs w:val="0"/>
          <w:szCs w:val="24"/>
        </w:rPr>
        <w:t xml:space="preserve"> </w:t>
      </w:r>
      <w:r w:rsidR="0037799F" w:rsidRPr="00374E91">
        <w:rPr>
          <w:rFonts w:asciiTheme="minorHAnsi" w:hAnsiTheme="minorHAnsi" w:cstheme="minorHAnsi"/>
          <w:b w:val="0"/>
          <w:bCs w:val="0"/>
          <w:szCs w:val="24"/>
        </w:rPr>
        <w:t>R</w:t>
      </w:r>
      <w:r w:rsidR="008E66DF" w:rsidRPr="00374E91">
        <w:rPr>
          <w:rFonts w:asciiTheme="minorHAnsi" w:hAnsiTheme="minorHAnsi" w:cstheme="minorHAnsi"/>
          <w:b w:val="0"/>
          <w:bCs w:val="0"/>
          <w:szCs w:val="24"/>
        </w:rPr>
        <w:t xml:space="preserve">oad networks and transport infrastructure </w:t>
      </w:r>
      <w:r w:rsidR="0037799F" w:rsidRPr="00374E91">
        <w:rPr>
          <w:rFonts w:asciiTheme="minorHAnsi" w:hAnsiTheme="minorHAnsi" w:cstheme="minorHAnsi"/>
          <w:b w:val="0"/>
          <w:bCs w:val="0"/>
          <w:szCs w:val="24"/>
        </w:rPr>
        <w:t>should provide</w:t>
      </w:r>
      <w:r w:rsidR="008E66DF" w:rsidRPr="00374E91">
        <w:rPr>
          <w:rFonts w:asciiTheme="minorHAnsi" w:hAnsiTheme="minorHAnsi" w:cstheme="minorHAnsi"/>
          <w:b w:val="0"/>
          <w:bCs w:val="0"/>
          <w:szCs w:val="24"/>
        </w:rPr>
        <w:t xml:space="preserve"> </w:t>
      </w:r>
      <w:r w:rsidR="001710FD" w:rsidRPr="00374E91">
        <w:rPr>
          <w:rFonts w:asciiTheme="minorHAnsi" w:hAnsiTheme="minorHAnsi" w:cstheme="minorHAnsi"/>
          <w:b w:val="0"/>
          <w:bCs w:val="0"/>
          <w:szCs w:val="24"/>
        </w:rPr>
        <w:t xml:space="preserve">the </w:t>
      </w:r>
      <w:r w:rsidR="00A40897" w:rsidRPr="00374E91">
        <w:rPr>
          <w:rFonts w:asciiTheme="minorHAnsi" w:hAnsiTheme="minorHAnsi" w:cstheme="minorHAnsi"/>
          <w:b w:val="0"/>
          <w:bCs w:val="0"/>
          <w:szCs w:val="24"/>
        </w:rPr>
        <w:t>G</w:t>
      </w:r>
      <w:r w:rsidR="001710FD" w:rsidRPr="00374E91">
        <w:rPr>
          <w:rFonts w:asciiTheme="minorHAnsi" w:hAnsiTheme="minorHAnsi" w:cstheme="minorHAnsi"/>
          <w:b w:val="0"/>
          <w:bCs w:val="0"/>
          <w:szCs w:val="24"/>
        </w:rPr>
        <w:t xml:space="preserve">ypsy, </w:t>
      </w:r>
      <w:r w:rsidR="00FE7428" w:rsidRPr="00374E91">
        <w:rPr>
          <w:rFonts w:asciiTheme="minorHAnsi" w:hAnsiTheme="minorHAnsi" w:cstheme="minorHAnsi"/>
          <w:b w:val="0"/>
          <w:bCs w:val="0"/>
          <w:szCs w:val="24"/>
        </w:rPr>
        <w:t>Roma</w:t>
      </w:r>
      <w:r w:rsidR="001710FD" w:rsidRPr="00374E91">
        <w:rPr>
          <w:rFonts w:asciiTheme="minorHAnsi" w:hAnsiTheme="minorHAnsi" w:cstheme="minorHAnsi"/>
          <w:b w:val="0"/>
          <w:bCs w:val="0"/>
          <w:szCs w:val="24"/>
        </w:rPr>
        <w:t xml:space="preserve"> and </w:t>
      </w:r>
      <w:r w:rsidR="00A40897" w:rsidRPr="00374E91">
        <w:rPr>
          <w:rFonts w:asciiTheme="minorHAnsi" w:hAnsiTheme="minorHAnsi" w:cstheme="minorHAnsi"/>
          <w:b w:val="0"/>
          <w:bCs w:val="0"/>
          <w:szCs w:val="24"/>
        </w:rPr>
        <w:t>T</w:t>
      </w:r>
      <w:r w:rsidR="001710FD" w:rsidRPr="00374E91">
        <w:rPr>
          <w:rFonts w:asciiTheme="minorHAnsi" w:hAnsiTheme="minorHAnsi" w:cstheme="minorHAnsi"/>
          <w:b w:val="0"/>
          <w:bCs w:val="0"/>
          <w:szCs w:val="24"/>
        </w:rPr>
        <w:t xml:space="preserve">raveller community </w:t>
      </w:r>
      <w:r w:rsidR="0037799F" w:rsidRPr="00374E91">
        <w:rPr>
          <w:rFonts w:asciiTheme="minorHAnsi" w:hAnsiTheme="minorHAnsi" w:cstheme="minorHAnsi"/>
          <w:b w:val="0"/>
          <w:bCs w:val="0"/>
          <w:szCs w:val="24"/>
        </w:rPr>
        <w:t>with</w:t>
      </w:r>
      <w:r w:rsidR="00327A97" w:rsidRPr="00374E91">
        <w:rPr>
          <w:rFonts w:asciiTheme="minorHAnsi" w:hAnsiTheme="minorHAnsi" w:cstheme="minorHAnsi"/>
          <w:b w:val="0"/>
          <w:bCs w:val="0"/>
          <w:szCs w:val="24"/>
        </w:rPr>
        <w:t xml:space="preserve"> equitable access to </w:t>
      </w:r>
      <w:r w:rsidR="00D34453" w:rsidRPr="00374E91">
        <w:rPr>
          <w:rFonts w:asciiTheme="minorHAnsi" w:hAnsiTheme="minorHAnsi" w:cstheme="minorHAnsi"/>
          <w:b w:val="0"/>
          <w:bCs w:val="0"/>
          <w:szCs w:val="24"/>
        </w:rPr>
        <w:t>all mode</w:t>
      </w:r>
      <w:r w:rsidR="000B4B7B" w:rsidRPr="00374E91">
        <w:rPr>
          <w:rFonts w:asciiTheme="minorHAnsi" w:hAnsiTheme="minorHAnsi" w:cstheme="minorHAnsi"/>
          <w:b w:val="0"/>
          <w:bCs w:val="0"/>
          <w:szCs w:val="24"/>
        </w:rPr>
        <w:t>s</w:t>
      </w:r>
      <w:r w:rsidR="00D34453" w:rsidRPr="00374E91">
        <w:rPr>
          <w:rFonts w:asciiTheme="minorHAnsi" w:hAnsiTheme="minorHAnsi" w:cstheme="minorHAnsi"/>
          <w:b w:val="0"/>
          <w:bCs w:val="0"/>
          <w:szCs w:val="24"/>
        </w:rPr>
        <w:t xml:space="preserve"> of </w:t>
      </w:r>
      <w:r w:rsidR="000B4B7B" w:rsidRPr="00374E91">
        <w:rPr>
          <w:rFonts w:asciiTheme="minorHAnsi" w:hAnsiTheme="minorHAnsi" w:cstheme="minorHAnsi"/>
          <w:b w:val="0"/>
          <w:bCs w:val="0"/>
          <w:szCs w:val="24"/>
        </w:rPr>
        <w:t>transport.</w:t>
      </w:r>
    </w:p>
    <w:p w14:paraId="14F0FDEB" w14:textId="77777777" w:rsidR="00FF3A3D" w:rsidRDefault="00FF3A3D" w:rsidP="00374E91">
      <w:pPr>
        <w:spacing w:line="276" w:lineRule="auto"/>
        <w:rPr>
          <w:rFonts w:cstheme="minorHAnsi"/>
          <w:sz w:val="24"/>
          <w:szCs w:val="24"/>
        </w:rPr>
      </w:pPr>
    </w:p>
    <w:p w14:paraId="0E7481C3" w14:textId="694F46BD" w:rsidR="009534EC" w:rsidRDefault="009534EC" w:rsidP="00374E91">
      <w:pPr>
        <w:spacing w:line="276" w:lineRule="auto"/>
        <w:rPr>
          <w:rFonts w:cstheme="minorHAnsi"/>
          <w:sz w:val="24"/>
          <w:szCs w:val="24"/>
        </w:rPr>
      </w:pPr>
    </w:p>
    <w:p w14:paraId="2159A5F8" w14:textId="77777777" w:rsidR="00A40B9B" w:rsidRPr="00374E91" w:rsidRDefault="00A40B9B" w:rsidP="00374E91">
      <w:pPr>
        <w:spacing w:line="276" w:lineRule="auto"/>
        <w:rPr>
          <w:rFonts w:cstheme="minorHAnsi"/>
          <w:sz w:val="24"/>
          <w:szCs w:val="24"/>
        </w:rPr>
      </w:pPr>
    </w:p>
    <w:p w14:paraId="329A483B" w14:textId="6655CC3C" w:rsidR="00DD196F" w:rsidRDefault="00DD196F"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lastRenderedPageBreak/>
        <w:t xml:space="preserve">Lesbian, </w:t>
      </w:r>
      <w:r w:rsidR="005D408E" w:rsidRPr="00374E91">
        <w:rPr>
          <w:rFonts w:asciiTheme="minorHAnsi" w:hAnsiTheme="minorHAnsi" w:cstheme="minorHAnsi"/>
          <w:i w:val="0"/>
          <w:iCs w:val="0"/>
          <w:sz w:val="24"/>
          <w:szCs w:val="24"/>
        </w:rPr>
        <w:t xml:space="preserve">Gay, Bisexual, </w:t>
      </w:r>
      <w:r w:rsidR="00D05569" w:rsidRPr="00374E91">
        <w:rPr>
          <w:rFonts w:asciiTheme="minorHAnsi" w:hAnsiTheme="minorHAnsi" w:cstheme="minorHAnsi"/>
          <w:i w:val="0"/>
          <w:iCs w:val="0"/>
          <w:sz w:val="24"/>
          <w:szCs w:val="24"/>
        </w:rPr>
        <w:t>Trans</w:t>
      </w:r>
      <w:r w:rsidR="00D71C2E" w:rsidRPr="00374E91">
        <w:rPr>
          <w:rFonts w:asciiTheme="minorHAnsi" w:hAnsiTheme="minorHAnsi" w:cstheme="minorHAnsi"/>
          <w:i w:val="0"/>
          <w:iCs w:val="0"/>
          <w:sz w:val="24"/>
          <w:szCs w:val="24"/>
        </w:rPr>
        <w:t>, Interse</w:t>
      </w:r>
      <w:r w:rsidR="00D00367" w:rsidRPr="00374E91">
        <w:rPr>
          <w:rFonts w:asciiTheme="minorHAnsi" w:hAnsiTheme="minorHAnsi" w:cstheme="minorHAnsi"/>
          <w:i w:val="0"/>
          <w:iCs w:val="0"/>
          <w:sz w:val="24"/>
          <w:szCs w:val="24"/>
        </w:rPr>
        <w:t>x,</w:t>
      </w:r>
      <w:r w:rsidR="00D05569" w:rsidRPr="00374E91">
        <w:rPr>
          <w:rFonts w:asciiTheme="minorHAnsi" w:hAnsiTheme="minorHAnsi" w:cstheme="minorHAnsi"/>
          <w:i w:val="0"/>
          <w:iCs w:val="0"/>
          <w:sz w:val="24"/>
          <w:szCs w:val="24"/>
        </w:rPr>
        <w:t xml:space="preserve"> Queer </w:t>
      </w:r>
      <w:r w:rsidR="00D00367" w:rsidRPr="00374E91">
        <w:rPr>
          <w:rFonts w:asciiTheme="minorHAnsi" w:hAnsiTheme="minorHAnsi" w:cstheme="minorHAnsi"/>
          <w:i w:val="0"/>
          <w:iCs w:val="0"/>
          <w:sz w:val="24"/>
          <w:szCs w:val="24"/>
        </w:rPr>
        <w:t xml:space="preserve">or Questioning </w:t>
      </w:r>
      <w:r w:rsidR="00D05569" w:rsidRPr="00374E91">
        <w:rPr>
          <w:rFonts w:asciiTheme="minorHAnsi" w:hAnsiTheme="minorHAnsi" w:cstheme="minorHAnsi"/>
          <w:i w:val="0"/>
          <w:iCs w:val="0"/>
          <w:sz w:val="24"/>
          <w:szCs w:val="24"/>
        </w:rPr>
        <w:t>Peop</w:t>
      </w:r>
      <w:r w:rsidR="00A90370" w:rsidRPr="00374E91">
        <w:rPr>
          <w:rFonts w:asciiTheme="minorHAnsi" w:hAnsiTheme="minorHAnsi" w:cstheme="minorHAnsi"/>
          <w:i w:val="0"/>
          <w:iCs w:val="0"/>
          <w:sz w:val="24"/>
          <w:szCs w:val="24"/>
        </w:rPr>
        <w:t>le (LGBTQ</w:t>
      </w:r>
      <w:r w:rsidR="00197029" w:rsidRPr="00374E91">
        <w:rPr>
          <w:rFonts w:asciiTheme="minorHAnsi" w:hAnsiTheme="minorHAnsi" w:cstheme="minorHAnsi"/>
          <w:i w:val="0"/>
          <w:iCs w:val="0"/>
          <w:sz w:val="24"/>
          <w:szCs w:val="24"/>
        </w:rPr>
        <w:t>I</w:t>
      </w:r>
      <w:r w:rsidR="00A90370" w:rsidRPr="00374E91">
        <w:rPr>
          <w:rFonts w:asciiTheme="minorHAnsi" w:hAnsiTheme="minorHAnsi" w:cstheme="minorHAnsi"/>
          <w:i w:val="0"/>
          <w:iCs w:val="0"/>
          <w:sz w:val="24"/>
          <w:szCs w:val="24"/>
        </w:rPr>
        <w:t>+)</w:t>
      </w:r>
    </w:p>
    <w:p w14:paraId="4E5CB6BC" w14:textId="77777777" w:rsidR="009534EC" w:rsidRPr="009534EC" w:rsidRDefault="009534EC" w:rsidP="009534EC"/>
    <w:p w14:paraId="66012AAA" w14:textId="46B9172B" w:rsidR="00D00367" w:rsidRPr="00374E91" w:rsidRDefault="00D00367" w:rsidP="00374E91">
      <w:pPr>
        <w:spacing w:line="276" w:lineRule="auto"/>
        <w:rPr>
          <w:rFonts w:cstheme="minorHAnsi"/>
          <w:sz w:val="24"/>
          <w:szCs w:val="24"/>
        </w:rPr>
      </w:pPr>
      <w:r w:rsidRPr="00374E91">
        <w:rPr>
          <w:rFonts w:cstheme="minorHAnsi"/>
          <w:sz w:val="24"/>
          <w:szCs w:val="24"/>
        </w:rPr>
        <w:t>People who identify as LGBTQ+ may have concerns, real or perceived, over personal safety in public spaces</w:t>
      </w:r>
      <w:r w:rsidR="005B53A9" w:rsidRPr="00374E91">
        <w:rPr>
          <w:rFonts w:cstheme="minorHAnsi"/>
          <w:sz w:val="24"/>
          <w:szCs w:val="24"/>
        </w:rPr>
        <w:t>,</w:t>
      </w:r>
      <w:r w:rsidRPr="00374E91">
        <w:rPr>
          <w:rFonts w:cstheme="minorHAnsi"/>
          <w:sz w:val="24"/>
          <w:szCs w:val="24"/>
        </w:rPr>
        <w:t xml:space="preserve"> including on public transport</w:t>
      </w:r>
      <w:r w:rsidR="009064BE" w:rsidRPr="00374E91">
        <w:rPr>
          <w:rFonts w:cstheme="minorHAnsi"/>
          <w:sz w:val="24"/>
          <w:szCs w:val="24"/>
        </w:rPr>
        <w:t xml:space="preserve">, </w:t>
      </w:r>
      <w:r w:rsidR="005B53A9" w:rsidRPr="00374E91">
        <w:rPr>
          <w:rFonts w:cstheme="minorHAnsi"/>
          <w:sz w:val="24"/>
          <w:szCs w:val="24"/>
        </w:rPr>
        <w:t>at transport hubs or interchanges, especially at night</w:t>
      </w:r>
      <w:r w:rsidR="00493AB2" w:rsidRPr="00374E91">
        <w:rPr>
          <w:rFonts w:cstheme="minorHAnsi"/>
          <w:sz w:val="24"/>
          <w:szCs w:val="24"/>
        </w:rPr>
        <w:t xml:space="preserve">. Improving safety in public places </w:t>
      </w:r>
      <w:r w:rsidR="009064BE" w:rsidRPr="00374E91">
        <w:rPr>
          <w:rFonts w:cstheme="minorHAnsi"/>
          <w:sz w:val="24"/>
          <w:szCs w:val="24"/>
        </w:rPr>
        <w:t xml:space="preserve">and </w:t>
      </w:r>
      <w:r w:rsidR="000562DF" w:rsidRPr="00374E91">
        <w:rPr>
          <w:rFonts w:cstheme="minorHAnsi"/>
          <w:sz w:val="24"/>
          <w:szCs w:val="24"/>
        </w:rPr>
        <w:t>supplying</w:t>
      </w:r>
      <w:r w:rsidR="009064BE" w:rsidRPr="00374E91">
        <w:rPr>
          <w:rFonts w:cstheme="minorHAnsi"/>
          <w:sz w:val="24"/>
          <w:szCs w:val="24"/>
        </w:rPr>
        <w:t xml:space="preserve"> ac</w:t>
      </w:r>
      <w:r w:rsidR="00493AB2" w:rsidRPr="00374E91">
        <w:rPr>
          <w:rFonts w:cstheme="minorHAnsi"/>
          <w:sz w:val="24"/>
          <w:szCs w:val="24"/>
        </w:rPr>
        <w:t xml:space="preserve">cessible information that </w:t>
      </w:r>
      <w:r w:rsidR="00FD6893" w:rsidRPr="00374E91">
        <w:rPr>
          <w:rFonts w:cstheme="minorHAnsi"/>
          <w:sz w:val="24"/>
          <w:szCs w:val="24"/>
        </w:rPr>
        <w:t xml:space="preserve">signposts people to how </w:t>
      </w:r>
      <w:r w:rsidR="009064BE" w:rsidRPr="00374E91">
        <w:rPr>
          <w:rFonts w:cstheme="minorHAnsi"/>
          <w:sz w:val="24"/>
          <w:szCs w:val="24"/>
        </w:rPr>
        <w:t>to raise a concern</w:t>
      </w:r>
      <w:r w:rsidR="00B44B95" w:rsidRPr="00374E91">
        <w:rPr>
          <w:rFonts w:cstheme="minorHAnsi"/>
          <w:sz w:val="24"/>
          <w:szCs w:val="24"/>
        </w:rPr>
        <w:t>, including reporting a hate crime,</w:t>
      </w:r>
      <w:r w:rsidR="009064BE" w:rsidRPr="00374E91">
        <w:rPr>
          <w:rFonts w:cstheme="minorHAnsi"/>
          <w:sz w:val="24"/>
          <w:szCs w:val="24"/>
        </w:rPr>
        <w:t xml:space="preserve"> and </w:t>
      </w:r>
      <w:r w:rsidR="00B44B95" w:rsidRPr="00374E91">
        <w:rPr>
          <w:rFonts w:cstheme="minorHAnsi"/>
          <w:sz w:val="24"/>
          <w:szCs w:val="24"/>
        </w:rPr>
        <w:t>where to get</w:t>
      </w:r>
      <w:r w:rsidR="009064BE" w:rsidRPr="00374E91">
        <w:rPr>
          <w:rFonts w:cstheme="minorHAnsi"/>
          <w:sz w:val="24"/>
          <w:szCs w:val="24"/>
        </w:rPr>
        <w:t xml:space="preserve"> timely help and support may increase use of active and public transport by people</w:t>
      </w:r>
      <w:r w:rsidR="00197029" w:rsidRPr="00374E91">
        <w:rPr>
          <w:rFonts w:cstheme="minorHAnsi"/>
          <w:sz w:val="24"/>
          <w:szCs w:val="24"/>
        </w:rPr>
        <w:t xml:space="preserve"> from the LGBTQI+ community.</w:t>
      </w:r>
    </w:p>
    <w:p w14:paraId="6CA5879D" w14:textId="77777777" w:rsidR="00D15CFF" w:rsidRPr="00374E91" w:rsidRDefault="00D15CFF" w:rsidP="00374E91">
      <w:pPr>
        <w:spacing w:line="276" w:lineRule="auto"/>
        <w:rPr>
          <w:rFonts w:cstheme="minorHAnsi"/>
          <w:sz w:val="24"/>
          <w:szCs w:val="24"/>
        </w:rPr>
      </w:pPr>
    </w:p>
    <w:p w14:paraId="76F9C2F0" w14:textId="746D61E2" w:rsidR="00C90AF0" w:rsidRDefault="001F146B"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P</w:t>
      </w:r>
      <w:r w:rsidR="00FF3A3D" w:rsidRPr="00374E91">
        <w:rPr>
          <w:rFonts w:asciiTheme="minorHAnsi" w:hAnsiTheme="minorHAnsi" w:cstheme="minorHAnsi"/>
          <w:i w:val="0"/>
          <w:iCs w:val="0"/>
          <w:sz w:val="24"/>
          <w:szCs w:val="24"/>
        </w:rPr>
        <w:t>eople living in financial hardship</w:t>
      </w:r>
    </w:p>
    <w:p w14:paraId="54259774" w14:textId="77777777" w:rsidR="009534EC" w:rsidRPr="009534EC" w:rsidRDefault="009534EC" w:rsidP="009534EC"/>
    <w:p w14:paraId="6D7D8CEB" w14:textId="50BF57E4" w:rsidR="008120B1" w:rsidRPr="00374E91" w:rsidRDefault="005C4C24" w:rsidP="00374E91">
      <w:pPr>
        <w:spacing w:line="276" w:lineRule="auto"/>
        <w:rPr>
          <w:rFonts w:cstheme="minorHAnsi"/>
          <w:sz w:val="24"/>
          <w:szCs w:val="24"/>
        </w:rPr>
      </w:pPr>
      <w:r w:rsidRPr="00374E91">
        <w:rPr>
          <w:rFonts w:cstheme="minorHAnsi"/>
          <w:sz w:val="24"/>
          <w:szCs w:val="24"/>
        </w:rPr>
        <w:t xml:space="preserve">Integrating financial support </w:t>
      </w:r>
      <w:r w:rsidR="007D1DC3" w:rsidRPr="00374E91">
        <w:rPr>
          <w:rFonts w:cstheme="minorHAnsi"/>
          <w:sz w:val="24"/>
          <w:szCs w:val="24"/>
        </w:rPr>
        <w:t>for transport</w:t>
      </w:r>
      <w:r w:rsidR="00B7303A" w:rsidRPr="00374E91">
        <w:rPr>
          <w:rFonts w:cstheme="minorHAnsi"/>
          <w:sz w:val="24"/>
          <w:szCs w:val="24"/>
        </w:rPr>
        <w:t xml:space="preserve">, for example </w:t>
      </w:r>
      <w:r w:rsidR="00F138FE" w:rsidRPr="00374E91">
        <w:rPr>
          <w:rFonts w:cstheme="minorHAnsi"/>
          <w:sz w:val="24"/>
          <w:szCs w:val="24"/>
        </w:rPr>
        <w:t>concessionary travel or providing</w:t>
      </w:r>
      <w:r w:rsidR="00B7303A" w:rsidRPr="00374E91">
        <w:rPr>
          <w:rFonts w:cstheme="minorHAnsi"/>
          <w:sz w:val="24"/>
          <w:szCs w:val="24"/>
        </w:rPr>
        <w:t xml:space="preserve"> an integrated pre-loaded travel pass,</w:t>
      </w:r>
      <w:r w:rsidR="007D1DC3" w:rsidRPr="00374E91">
        <w:rPr>
          <w:rFonts w:cstheme="minorHAnsi"/>
          <w:sz w:val="24"/>
          <w:szCs w:val="24"/>
        </w:rPr>
        <w:t xml:space="preserve"> with financial support for other </w:t>
      </w:r>
      <w:r w:rsidR="004F3AB3" w:rsidRPr="00374E91">
        <w:rPr>
          <w:rFonts w:cstheme="minorHAnsi"/>
          <w:sz w:val="24"/>
          <w:szCs w:val="24"/>
        </w:rPr>
        <w:t>building block</w:t>
      </w:r>
      <w:r w:rsidR="00650C83" w:rsidRPr="00374E91">
        <w:rPr>
          <w:rFonts w:cstheme="minorHAnsi"/>
          <w:sz w:val="24"/>
          <w:szCs w:val="24"/>
        </w:rPr>
        <w:t>s</w:t>
      </w:r>
      <w:r w:rsidR="004F3AB3" w:rsidRPr="00374E91">
        <w:rPr>
          <w:rFonts w:cstheme="minorHAnsi"/>
          <w:sz w:val="24"/>
          <w:szCs w:val="24"/>
        </w:rPr>
        <w:t xml:space="preserve"> </w:t>
      </w:r>
      <w:r w:rsidR="00346009">
        <w:rPr>
          <w:rFonts w:cstheme="minorHAnsi"/>
          <w:sz w:val="24"/>
          <w:szCs w:val="24"/>
        </w:rPr>
        <w:t>of</w:t>
      </w:r>
      <w:r w:rsidR="00346009" w:rsidRPr="00374E91">
        <w:rPr>
          <w:rFonts w:cstheme="minorHAnsi"/>
          <w:sz w:val="24"/>
          <w:szCs w:val="24"/>
        </w:rPr>
        <w:t xml:space="preserve"> </w:t>
      </w:r>
      <w:r w:rsidR="004F3AB3" w:rsidRPr="00374E91">
        <w:rPr>
          <w:rFonts w:cstheme="minorHAnsi"/>
          <w:sz w:val="24"/>
          <w:szCs w:val="24"/>
        </w:rPr>
        <w:t>health</w:t>
      </w:r>
      <w:r w:rsidR="007D1DC3" w:rsidRPr="00374E91">
        <w:rPr>
          <w:rFonts w:cstheme="minorHAnsi"/>
          <w:sz w:val="24"/>
          <w:szCs w:val="24"/>
        </w:rPr>
        <w:t xml:space="preserve"> </w:t>
      </w:r>
      <w:r w:rsidR="00650C83" w:rsidRPr="00374E91">
        <w:rPr>
          <w:rFonts w:cstheme="minorHAnsi"/>
          <w:sz w:val="24"/>
          <w:szCs w:val="24"/>
        </w:rPr>
        <w:t>like</w:t>
      </w:r>
      <w:r w:rsidR="007B4740" w:rsidRPr="00374E91">
        <w:rPr>
          <w:rFonts w:cstheme="minorHAnsi"/>
          <w:sz w:val="24"/>
          <w:szCs w:val="24"/>
        </w:rPr>
        <w:t xml:space="preserve"> housing, energy, and food, </w:t>
      </w:r>
      <w:r w:rsidR="00D51527" w:rsidRPr="00374E91">
        <w:rPr>
          <w:rFonts w:cstheme="minorHAnsi"/>
          <w:sz w:val="24"/>
          <w:szCs w:val="24"/>
        </w:rPr>
        <w:t xml:space="preserve">could increase </w:t>
      </w:r>
      <w:r w:rsidR="00074951" w:rsidRPr="00374E91">
        <w:rPr>
          <w:rFonts w:cstheme="minorHAnsi"/>
          <w:sz w:val="24"/>
          <w:szCs w:val="24"/>
        </w:rPr>
        <w:t>independence</w:t>
      </w:r>
      <w:r w:rsidR="00FD7841" w:rsidRPr="00374E91">
        <w:rPr>
          <w:rFonts w:cstheme="minorHAnsi"/>
          <w:sz w:val="24"/>
          <w:szCs w:val="24"/>
        </w:rPr>
        <w:t xml:space="preserve">, improve quality of </w:t>
      </w:r>
      <w:r w:rsidR="00074951" w:rsidRPr="00374E91">
        <w:rPr>
          <w:rFonts w:cstheme="minorHAnsi"/>
          <w:sz w:val="24"/>
          <w:szCs w:val="24"/>
        </w:rPr>
        <w:t>life,</w:t>
      </w:r>
      <w:r w:rsidR="00D51527" w:rsidRPr="00374E91">
        <w:rPr>
          <w:rFonts w:cstheme="minorHAnsi"/>
          <w:sz w:val="24"/>
          <w:szCs w:val="24"/>
        </w:rPr>
        <w:t xml:space="preserve"> </w:t>
      </w:r>
      <w:r w:rsidR="0082483D" w:rsidRPr="00374E91">
        <w:rPr>
          <w:rFonts w:cstheme="minorHAnsi"/>
          <w:sz w:val="24"/>
          <w:szCs w:val="24"/>
        </w:rPr>
        <w:t xml:space="preserve">improve health and wellbeing, </w:t>
      </w:r>
      <w:r w:rsidR="00D51527" w:rsidRPr="00374E91">
        <w:rPr>
          <w:rFonts w:cstheme="minorHAnsi"/>
          <w:sz w:val="24"/>
          <w:szCs w:val="24"/>
        </w:rPr>
        <w:t>and reduce stigma</w:t>
      </w:r>
      <w:r w:rsidR="00800B3F" w:rsidRPr="00374E91">
        <w:rPr>
          <w:rFonts w:cstheme="minorHAnsi"/>
          <w:sz w:val="24"/>
          <w:szCs w:val="24"/>
        </w:rPr>
        <w:t xml:space="preserve"> experienced by people living in financial hardship</w:t>
      </w:r>
      <w:r w:rsidR="00D51527" w:rsidRPr="00374E91">
        <w:rPr>
          <w:rFonts w:cstheme="minorHAnsi"/>
          <w:sz w:val="24"/>
          <w:szCs w:val="24"/>
        </w:rPr>
        <w:t>.</w:t>
      </w:r>
      <w:r w:rsidR="00B745D7" w:rsidRPr="00374E91">
        <w:rPr>
          <w:rFonts w:cstheme="minorHAnsi"/>
          <w:sz w:val="24"/>
          <w:szCs w:val="24"/>
        </w:rPr>
        <w:t xml:space="preserve"> </w:t>
      </w:r>
    </w:p>
    <w:p w14:paraId="5B9F85E6" w14:textId="77777777" w:rsidR="007D22FE" w:rsidRPr="00374E91" w:rsidRDefault="00D96B56" w:rsidP="00374E91">
      <w:pPr>
        <w:spacing w:line="276" w:lineRule="auto"/>
        <w:rPr>
          <w:rFonts w:cstheme="minorHAnsi"/>
          <w:sz w:val="24"/>
          <w:szCs w:val="24"/>
        </w:rPr>
      </w:pPr>
      <w:r w:rsidRPr="00374E91">
        <w:rPr>
          <w:rFonts w:cstheme="minorHAnsi"/>
          <w:sz w:val="24"/>
          <w:szCs w:val="24"/>
        </w:rPr>
        <w:t xml:space="preserve">Transport </w:t>
      </w:r>
      <w:r w:rsidR="00A205FA" w:rsidRPr="00374E91">
        <w:rPr>
          <w:rFonts w:cstheme="minorHAnsi"/>
          <w:sz w:val="24"/>
          <w:szCs w:val="24"/>
        </w:rPr>
        <w:t>can be</w:t>
      </w:r>
      <w:r w:rsidRPr="00374E91">
        <w:rPr>
          <w:rFonts w:cstheme="minorHAnsi"/>
          <w:sz w:val="24"/>
          <w:szCs w:val="24"/>
        </w:rPr>
        <w:t xml:space="preserve"> a barrier to </w:t>
      </w:r>
      <w:r w:rsidR="00401B6F" w:rsidRPr="00374E91">
        <w:rPr>
          <w:rFonts w:cstheme="minorHAnsi"/>
          <w:sz w:val="24"/>
          <w:szCs w:val="24"/>
        </w:rPr>
        <w:t xml:space="preserve">securing and sustaining employment. Improvements to active and public transport </w:t>
      </w:r>
      <w:r w:rsidR="00A205FA" w:rsidRPr="00374E91">
        <w:rPr>
          <w:rFonts w:cstheme="minorHAnsi"/>
          <w:sz w:val="24"/>
          <w:szCs w:val="24"/>
        </w:rPr>
        <w:t xml:space="preserve">infrastructure </w:t>
      </w:r>
      <w:r w:rsidR="00401B6F" w:rsidRPr="00374E91">
        <w:rPr>
          <w:rFonts w:cstheme="minorHAnsi"/>
          <w:sz w:val="24"/>
          <w:szCs w:val="24"/>
        </w:rPr>
        <w:t>could</w:t>
      </w:r>
      <w:r w:rsidR="008802F1" w:rsidRPr="00374E91">
        <w:rPr>
          <w:rFonts w:cstheme="minorHAnsi"/>
          <w:sz w:val="24"/>
          <w:szCs w:val="24"/>
        </w:rPr>
        <w:t xml:space="preserve"> support employment</w:t>
      </w:r>
      <w:r w:rsidR="00A205FA" w:rsidRPr="00374E91">
        <w:rPr>
          <w:rFonts w:cstheme="minorHAnsi"/>
          <w:sz w:val="24"/>
          <w:szCs w:val="24"/>
        </w:rPr>
        <w:t xml:space="preserve">. </w:t>
      </w:r>
      <w:r w:rsidR="0023695D" w:rsidRPr="00374E91">
        <w:rPr>
          <w:rFonts w:cstheme="minorHAnsi"/>
          <w:sz w:val="24"/>
          <w:szCs w:val="24"/>
        </w:rPr>
        <w:t>Workplaces may not be on axial transport routes</w:t>
      </w:r>
      <w:r w:rsidR="00D840E4" w:rsidRPr="00374E91">
        <w:rPr>
          <w:rFonts w:cstheme="minorHAnsi"/>
          <w:sz w:val="24"/>
          <w:szCs w:val="24"/>
        </w:rPr>
        <w:t xml:space="preserve"> requiring p</w:t>
      </w:r>
      <w:r w:rsidR="0023695D" w:rsidRPr="00374E91">
        <w:rPr>
          <w:rFonts w:cstheme="minorHAnsi"/>
          <w:sz w:val="24"/>
          <w:szCs w:val="24"/>
        </w:rPr>
        <w:t>eople</w:t>
      </w:r>
      <w:r w:rsidR="0011648B" w:rsidRPr="00374E91">
        <w:rPr>
          <w:rFonts w:cstheme="minorHAnsi"/>
          <w:sz w:val="24"/>
          <w:szCs w:val="24"/>
        </w:rPr>
        <w:t xml:space="preserve"> to travel into the city centre to travel back o</w:t>
      </w:r>
      <w:r w:rsidR="007210A7" w:rsidRPr="00374E91">
        <w:rPr>
          <w:rFonts w:cstheme="minorHAnsi"/>
          <w:sz w:val="24"/>
          <w:szCs w:val="24"/>
        </w:rPr>
        <w:t xml:space="preserve">ut </w:t>
      </w:r>
      <w:r w:rsidR="004A55AF" w:rsidRPr="00374E91">
        <w:rPr>
          <w:rFonts w:cstheme="minorHAnsi"/>
          <w:sz w:val="24"/>
          <w:szCs w:val="24"/>
        </w:rPr>
        <w:t>incurring additional</w:t>
      </w:r>
      <w:r w:rsidR="00420541" w:rsidRPr="00374E91">
        <w:rPr>
          <w:rFonts w:cstheme="minorHAnsi"/>
          <w:sz w:val="24"/>
          <w:szCs w:val="24"/>
        </w:rPr>
        <w:t xml:space="preserve"> </w:t>
      </w:r>
      <w:r w:rsidR="004E122B" w:rsidRPr="00374E91">
        <w:rPr>
          <w:rFonts w:cstheme="minorHAnsi"/>
          <w:sz w:val="24"/>
          <w:szCs w:val="24"/>
        </w:rPr>
        <w:t xml:space="preserve">cost </w:t>
      </w:r>
      <w:r w:rsidR="004A55AF" w:rsidRPr="00374E91">
        <w:rPr>
          <w:rFonts w:cstheme="minorHAnsi"/>
          <w:sz w:val="24"/>
          <w:szCs w:val="24"/>
        </w:rPr>
        <w:t>(financial and opportunity cost)</w:t>
      </w:r>
      <w:r w:rsidR="00420541" w:rsidRPr="00374E91">
        <w:rPr>
          <w:rFonts w:cstheme="minorHAnsi"/>
          <w:sz w:val="24"/>
          <w:szCs w:val="24"/>
        </w:rPr>
        <w:t xml:space="preserve">. </w:t>
      </w:r>
    </w:p>
    <w:p w14:paraId="686F7362" w14:textId="0CA22B76" w:rsidR="00EC2545" w:rsidRPr="00374E91" w:rsidRDefault="00A76119" w:rsidP="00374E91">
      <w:pPr>
        <w:spacing w:line="276" w:lineRule="auto"/>
        <w:rPr>
          <w:rFonts w:cstheme="minorHAnsi"/>
          <w:sz w:val="24"/>
          <w:szCs w:val="24"/>
        </w:rPr>
      </w:pPr>
      <w:r w:rsidRPr="00374E91">
        <w:rPr>
          <w:rFonts w:cstheme="minorHAnsi"/>
          <w:sz w:val="24"/>
          <w:szCs w:val="24"/>
        </w:rPr>
        <w:t>Integrated ticket</w:t>
      </w:r>
      <w:r w:rsidR="00346009">
        <w:rPr>
          <w:rFonts w:cstheme="minorHAnsi"/>
          <w:sz w:val="24"/>
          <w:szCs w:val="24"/>
        </w:rPr>
        <w:t>s</w:t>
      </w:r>
      <w:r w:rsidRPr="00374E91">
        <w:rPr>
          <w:rFonts w:cstheme="minorHAnsi"/>
          <w:sz w:val="24"/>
          <w:szCs w:val="24"/>
        </w:rPr>
        <w:t xml:space="preserve"> could </w:t>
      </w:r>
      <w:r w:rsidR="000A2266" w:rsidRPr="00374E91">
        <w:rPr>
          <w:rFonts w:cstheme="minorHAnsi"/>
          <w:sz w:val="24"/>
          <w:szCs w:val="24"/>
        </w:rPr>
        <w:t xml:space="preserve">be convenient and </w:t>
      </w:r>
      <w:r w:rsidRPr="00374E91">
        <w:rPr>
          <w:rFonts w:cstheme="minorHAnsi"/>
          <w:sz w:val="24"/>
          <w:szCs w:val="24"/>
        </w:rPr>
        <w:t xml:space="preserve">reduce </w:t>
      </w:r>
      <w:r w:rsidR="000A2266" w:rsidRPr="00374E91">
        <w:rPr>
          <w:rFonts w:cstheme="minorHAnsi"/>
          <w:sz w:val="24"/>
          <w:szCs w:val="24"/>
        </w:rPr>
        <w:t xml:space="preserve">costs for people </w:t>
      </w:r>
      <w:r w:rsidR="005F3627" w:rsidRPr="00374E91">
        <w:rPr>
          <w:rFonts w:cstheme="minorHAnsi"/>
          <w:sz w:val="24"/>
          <w:szCs w:val="24"/>
        </w:rPr>
        <w:t>making</w:t>
      </w:r>
      <w:r w:rsidR="000A2266" w:rsidRPr="00374E91">
        <w:rPr>
          <w:rFonts w:cstheme="minorHAnsi"/>
          <w:sz w:val="24"/>
          <w:szCs w:val="24"/>
        </w:rPr>
        <w:t xml:space="preserve"> multi-stop trips</w:t>
      </w:r>
      <w:r w:rsidR="009A5B17" w:rsidRPr="00374E91">
        <w:rPr>
          <w:rFonts w:cstheme="minorHAnsi"/>
          <w:sz w:val="24"/>
          <w:szCs w:val="24"/>
        </w:rPr>
        <w:t>,</w:t>
      </w:r>
      <w:r w:rsidRPr="00374E91">
        <w:rPr>
          <w:rFonts w:cstheme="minorHAnsi"/>
          <w:sz w:val="24"/>
          <w:szCs w:val="24"/>
        </w:rPr>
        <w:t xml:space="preserve"> but </w:t>
      </w:r>
      <w:r w:rsidR="009A79CE" w:rsidRPr="00374E91">
        <w:rPr>
          <w:rFonts w:cstheme="minorHAnsi"/>
          <w:sz w:val="24"/>
          <w:szCs w:val="24"/>
        </w:rPr>
        <w:t xml:space="preserve">only if the </w:t>
      </w:r>
      <w:r w:rsidRPr="00374E91">
        <w:rPr>
          <w:rFonts w:cstheme="minorHAnsi"/>
          <w:sz w:val="24"/>
          <w:szCs w:val="24"/>
        </w:rPr>
        <w:t>upfront cost</w:t>
      </w:r>
      <w:r w:rsidR="009A79CE" w:rsidRPr="00374E91">
        <w:rPr>
          <w:rFonts w:cstheme="minorHAnsi"/>
          <w:sz w:val="24"/>
          <w:szCs w:val="24"/>
        </w:rPr>
        <w:t xml:space="preserve">s of preloading an integrated travel card </w:t>
      </w:r>
      <w:r w:rsidR="00547651" w:rsidRPr="00374E91">
        <w:rPr>
          <w:rFonts w:cstheme="minorHAnsi"/>
          <w:sz w:val="24"/>
          <w:szCs w:val="24"/>
        </w:rPr>
        <w:t>are</w:t>
      </w:r>
      <w:r w:rsidR="009A79CE" w:rsidRPr="00374E91">
        <w:rPr>
          <w:rFonts w:cstheme="minorHAnsi"/>
          <w:sz w:val="24"/>
          <w:szCs w:val="24"/>
        </w:rPr>
        <w:t xml:space="preserve"> affordable</w:t>
      </w:r>
      <w:r w:rsidR="00EA51D0" w:rsidRPr="00374E91">
        <w:rPr>
          <w:rFonts w:cstheme="minorHAnsi"/>
          <w:sz w:val="24"/>
          <w:szCs w:val="24"/>
        </w:rPr>
        <w:t xml:space="preserve"> </w:t>
      </w:r>
      <w:r w:rsidR="00F757FF" w:rsidRPr="00374E91">
        <w:rPr>
          <w:rFonts w:cstheme="minorHAnsi"/>
          <w:sz w:val="24"/>
          <w:szCs w:val="24"/>
        </w:rPr>
        <w:t>and can be</w:t>
      </w:r>
      <w:r w:rsidR="00EA51D0" w:rsidRPr="00374E91">
        <w:rPr>
          <w:rFonts w:cstheme="minorHAnsi"/>
          <w:sz w:val="24"/>
          <w:szCs w:val="24"/>
        </w:rPr>
        <w:t xml:space="preserve"> topped up with small sums regularly</w:t>
      </w:r>
      <w:r w:rsidR="009A79CE" w:rsidRPr="00374E91">
        <w:rPr>
          <w:rFonts w:cstheme="minorHAnsi"/>
          <w:sz w:val="24"/>
          <w:szCs w:val="24"/>
        </w:rPr>
        <w:t xml:space="preserve">. </w:t>
      </w:r>
      <w:r w:rsidR="009A5B17" w:rsidRPr="00374E91">
        <w:rPr>
          <w:rFonts w:cstheme="minorHAnsi"/>
          <w:sz w:val="24"/>
          <w:szCs w:val="24"/>
        </w:rPr>
        <w:t xml:space="preserve">Otherwise, integrated ticketing could </w:t>
      </w:r>
      <w:r w:rsidR="00547651" w:rsidRPr="00374E91">
        <w:rPr>
          <w:rFonts w:cstheme="minorHAnsi"/>
          <w:sz w:val="24"/>
          <w:szCs w:val="24"/>
        </w:rPr>
        <w:t>be a barrier.</w:t>
      </w:r>
    </w:p>
    <w:p w14:paraId="40A2C13D" w14:textId="4D5F08CB" w:rsidR="00F03D74" w:rsidRPr="00374E91" w:rsidRDefault="00F03D74" w:rsidP="00374E91">
      <w:pPr>
        <w:spacing w:line="276" w:lineRule="auto"/>
        <w:rPr>
          <w:rFonts w:cstheme="minorHAnsi"/>
          <w:sz w:val="24"/>
          <w:szCs w:val="24"/>
        </w:rPr>
      </w:pPr>
      <w:r w:rsidRPr="00374E91">
        <w:rPr>
          <w:rFonts w:cstheme="minorHAnsi"/>
          <w:sz w:val="24"/>
          <w:szCs w:val="24"/>
        </w:rPr>
        <w:t>Using technology to digitalise ticketing</w:t>
      </w:r>
      <w:r w:rsidR="00776B3B" w:rsidRPr="00374E91">
        <w:rPr>
          <w:rFonts w:cstheme="minorHAnsi"/>
          <w:sz w:val="24"/>
          <w:szCs w:val="24"/>
        </w:rPr>
        <w:t xml:space="preserve"> and real-time journey planning</w:t>
      </w:r>
      <w:r w:rsidRPr="00374E91">
        <w:rPr>
          <w:rFonts w:cstheme="minorHAnsi"/>
          <w:sz w:val="24"/>
          <w:szCs w:val="24"/>
        </w:rPr>
        <w:t xml:space="preserve"> may increase access for some group</w:t>
      </w:r>
      <w:r w:rsidR="00E21C31" w:rsidRPr="00374E91">
        <w:rPr>
          <w:rFonts w:cstheme="minorHAnsi"/>
          <w:sz w:val="24"/>
          <w:szCs w:val="24"/>
        </w:rPr>
        <w:t>s</w:t>
      </w:r>
      <w:r w:rsidRPr="00374E91">
        <w:rPr>
          <w:rFonts w:cstheme="minorHAnsi"/>
          <w:sz w:val="24"/>
          <w:szCs w:val="24"/>
        </w:rPr>
        <w:t xml:space="preserve"> but people living in financial hardship may have limited access to digital technology or</w:t>
      </w:r>
      <w:r w:rsidR="001E6FB6" w:rsidRPr="00374E91">
        <w:rPr>
          <w:rFonts w:cstheme="minorHAnsi"/>
          <w:sz w:val="24"/>
          <w:szCs w:val="24"/>
        </w:rPr>
        <w:t xml:space="preserve"> the digital skills needed to navigate. </w:t>
      </w:r>
      <w:r w:rsidR="00AB408B" w:rsidRPr="00374E91">
        <w:rPr>
          <w:rFonts w:cstheme="minorHAnsi"/>
          <w:sz w:val="24"/>
          <w:szCs w:val="24"/>
        </w:rPr>
        <w:t>There is a risk that this widens inequalities.</w:t>
      </w:r>
    </w:p>
    <w:p w14:paraId="15055321" w14:textId="27B9423E" w:rsidR="005C4C24" w:rsidRPr="00374E91" w:rsidRDefault="008802F1" w:rsidP="00374E91">
      <w:pPr>
        <w:spacing w:line="276" w:lineRule="auto"/>
        <w:rPr>
          <w:rFonts w:cstheme="minorHAnsi"/>
          <w:sz w:val="24"/>
          <w:szCs w:val="24"/>
        </w:rPr>
      </w:pPr>
      <w:r w:rsidRPr="00374E91">
        <w:rPr>
          <w:rFonts w:cstheme="minorHAnsi"/>
          <w:sz w:val="24"/>
          <w:szCs w:val="24"/>
        </w:rPr>
        <w:t xml:space="preserve">People living in financial hardship may have older </w:t>
      </w:r>
      <w:r w:rsidR="00FC65E2" w:rsidRPr="00374E91">
        <w:rPr>
          <w:rFonts w:cstheme="minorHAnsi"/>
          <w:sz w:val="24"/>
          <w:szCs w:val="24"/>
        </w:rPr>
        <w:t xml:space="preserve">cars </w:t>
      </w:r>
      <w:r w:rsidR="00FC65E2">
        <w:rPr>
          <w:rFonts w:cstheme="minorHAnsi"/>
          <w:sz w:val="24"/>
          <w:szCs w:val="24"/>
        </w:rPr>
        <w:t xml:space="preserve">that are </w:t>
      </w:r>
      <w:r w:rsidR="00BD280E" w:rsidRPr="00374E91">
        <w:rPr>
          <w:rFonts w:cstheme="minorHAnsi"/>
          <w:sz w:val="24"/>
          <w:szCs w:val="24"/>
        </w:rPr>
        <w:t xml:space="preserve">non-complaint with the </w:t>
      </w:r>
      <w:r w:rsidR="00E41B35" w:rsidRPr="00374E91">
        <w:rPr>
          <w:rFonts w:cstheme="minorHAnsi"/>
          <w:sz w:val="24"/>
          <w:szCs w:val="24"/>
        </w:rPr>
        <w:t>LEZ</w:t>
      </w:r>
      <w:r w:rsidR="00BD280E" w:rsidRPr="00374E91">
        <w:rPr>
          <w:rFonts w:cstheme="minorHAnsi"/>
          <w:sz w:val="24"/>
          <w:szCs w:val="24"/>
        </w:rPr>
        <w:t xml:space="preserve">. Fines accrued for entering the city centre </w:t>
      </w:r>
      <w:r w:rsidR="00DC54D8" w:rsidRPr="00374E91">
        <w:rPr>
          <w:rFonts w:cstheme="minorHAnsi"/>
          <w:sz w:val="24"/>
          <w:szCs w:val="24"/>
        </w:rPr>
        <w:t xml:space="preserve">LEZ </w:t>
      </w:r>
      <w:r w:rsidR="00BD280E" w:rsidRPr="00374E91">
        <w:rPr>
          <w:rFonts w:cstheme="minorHAnsi"/>
          <w:sz w:val="24"/>
          <w:szCs w:val="24"/>
        </w:rPr>
        <w:t xml:space="preserve">may increase financial hardship. </w:t>
      </w:r>
      <w:r w:rsidR="005B395C" w:rsidRPr="00374E91">
        <w:rPr>
          <w:rFonts w:cstheme="minorHAnsi"/>
          <w:sz w:val="24"/>
          <w:szCs w:val="24"/>
        </w:rPr>
        <w:t>Share</w:t>
      </w:r>
      <w:r w:rsidR="0016466A" w:rsidRPr="00374E91">
        <w:rPr>
          <w:rFonts w:cstheme="minorHAnsi"/>
          <w:sz w:val="24"/>
          <w:szCs w:val="24"/>
        </w:rPr>
        <w:t>d</w:t>
      </w:r>
      <w:r w:rsidR="005B395C" w:rsidRPr="00374E91">
        <w:rPr>
          <w:rFonts w:cstheme="minorHAnsi"/>
          <w:sz w:val="24"/>
          <w:szCs w:val="24"/>
        </w:rPr>
        <w:t xml:space="preserve"> access to compliant </w:t>
      </w:r>
      <w:r w:rsidR="002F5610" w:rsidRPr="00374E91">
        <w:rPr>
          <w:rFonts w:cstheme="minorHAnsi"/>
          <w:sz w:val="24"/>
          <w:szCs w:val="24"/>
        </w:rPr>
        <w:t>cars</w:t>
      </w:r>
      <w:r w:rsidR="005B395C" w:rsidRPr="00374E91">
        <w:rPr>
          <w:rFonts w:cstheme="minorHAnsi"/>
          <w:sz w:val="24"/>
          <w:szCs w:val="24"/>
        </w:rPr>
        <w:t xml:space="preserve"> through c</w:t>
      </w:r>
      <w:r w:rsidR="00205E95" w:rsidRPr="00374E91">
        <w:rPr>
          <w:rFonts w:cstheme="minorHAnsi"/>
          <w:sz w:val="24"/>
          <w:szCs w:val="24"/>
        </w:rPr>
        <w:t>ar club</w:t>
      </w:r>
      <w:r w:rsidR="005B395C" w:rsidRPr="00374E91">
        <w:rPr>
          <w:rFonts w:cstheme="minorHAnsi"/>
          <w:sz w:val="24"/>
          <w:szCs w:val="24"/>
        </w:rPr>
        <w:t>s</w:t>
      </w:r>
      <w:r w:rsidR="00205E95" w:rsidRPr="00374E91">
        <w:rPr>
          <w:rFonts w:cstheme="minorHAnsi"/>
          <w:sz w:val="24"/>
          <w:szCs w:val="24"/>
        </w:rPr>
        <w:t xml:space="preserve"> may offer </w:t>
      </w:r>
      <w:r w:rsidR="000562DF" w:rsidRPr="00374E91">
        <w:rPr>
          <w:rFonts w:cstheme="minorHAnsi"/>
          <w:sz w:val="24"/>
          <w:szCs w:val="24"/>
        </w:rPr>
        <w:t>a</w:t>
      </w:r>
      <w:r w:rsidR="00E41B35" w:rsidRPr="00374E91">
        <w:rPr>
          <w:rFonts w:cstheme="minorHAnsi"/>
          <w:sz w:val="24"/>
          <w:szCs w:val="24"/>
        </w:rPr>
        <w:t>n affordable</w:t>
      </w:r>
      <w:r w:rsidR="005B395C" w:rsidRPr="00374E91">
        <w:rPr>
          <w:rFonts w:cstheme="minorHAnsi"/>
          <w:sz w:val="24"/>
          <w:szCs w:val="24"/>
        </w:rPr>
        <w:t xml:space="preserve"> option for those who need to travel </w:t>
      </w:r>
      <w:r w:rsidR="00F757FF" w:rsidRPr="00374E91">
        <w:rPr>
          <w:rFonts w:cstheme="minorHAnsi"/>
          <w:sz w:val="24"/>
          <w:szCs w:val="24"/>
        </w:rPr>
        <w:t xml:space="preserve">to the city centre </w:t>
      </w:r>
      <w:r w:rsidR="005B395C" w:rsidRPr="00374E91">
        <w:rPr>
          <w:rFonts w:cstheme="minorHAnsi"/>
          <w:sz w:val="24"/>
          <w:szCs w:val="24"/>
        </w:rPr>
        <w:t xml:space="preserve">by </w:t>
      </w:r>
      <w:r w:rsidR="00262177" w:rsidRPr="00374E91">
        <w:rPr>
          <w:rFonts w:cstheme="minorHAnsi"/>
          <w:sz w:val="24"/>
          <w:szCs w:val="24"/>
        </w:rPr>
        <w:t>car</w:t>
      </w:r>
      <w:r w:rsidR="005B395C" w:rsidRPr="00374E91">
        <w:rPr>
          <w:rFonts w:cstheme="minorHAnsi"/>
          <w:sz w:val="24"/>
          <w:szCs w:val="24"/>
        </w:rPr>
        <w:t xml:space="preserve">. </w:t>
      </w:r>
      <w:r w:rsidR="001E6FB6" w:rsidRPr="00374E91">
        <w:rPr>
          <w:rFonts w:cstheme="minorHAnsi"/>
          <w:sz w:val="24"/>
          <w:szCs w:val="24"/>
        </w:rPr>
        <w:t xml:space="preserve">Central funding </w:t>
      </w:r>
      <w:r w:rsidR="0078243A" w:rsidRPr="00374E91">
        <w:rPr>
          <w:rFonts w:cstheme="minorHAnsi"/>
          <w:sz w:val="24"/>
          <w:szCs w:val="24"/>
        </w:rPr>
        <w:t>could</w:t>
      </w:r>
      <w:r w:rsidR="003F72A0" w:rsidRPr="00374E91">
        <w:rPr>
          <w:rFonts w:cstheme="minorHAnsi"/>
          <w:sz w:val="24"/>
          <w:szCs w:val="24"/>
        </w:rPr>
        <w:t xml:space="preserve"> </w:t>
      </w:r>
      <w:r w:rsidR="00B27980" w:rsidRPr="00374E91">
        <w:rPr>
          <w:rFonts w:cstheme="minorHAnsi"/>
          <w:sz w:val="24"/>
          <w:szCs w:val="24"/>
        </w:rPr>
        <w:t xml:space="preserve">increase the availability and affordability of </w:t>
      </w:r>
      <w:r w:rsidR="003F72A0" w:rsidRPr="00374E91">
        <w:rPr>
          <w:rFonts w:cstheme="minorHAnsi"/>
          <w:sz w:val="24"/>
          <w:szCs w:val="24"/>
        </w:rPr>
        <w:t>electric vehicles via car share initiatives</w:t>
      </w:r>
      <w:r w:rsidR="00BF165C" w:rsidRPr="00374E91">
        <w:rPr>
          <w:rFonts w:cstheme="minorHAnsi"/>
          <w:sz w:val="24"/>
          <w:szCs w:val="24"/>
        </w:rPr>
        <w:t>,</w:t>
      </w:r>
      <w:r w:rsidR="008C0642" w:rsidRPr="00374E91">
        <w:rPr>
          <w:rFonts w:cstheme="minorHAnsi"/>
          <w:sz w:val="24"/>
          <w:szCs w:val="24"/>
        </w:rPr>
        <w:t xml:space="preserve"> increasing choice</w:t>
      </w:r>
      <w:r w:rsidR="003F72A0" w:rsidRPr="00374E91">
        <w:rPr>
          <w:rFonts w:cstheme="minorHAnsi"/>
          <w:sz w:val="24"/>
          <w:szCs w:val="24"/>
        </w:rPr>
        <w:t>.</w:t>
      </w:r>
      <w:r w:rsidR="001E6FB6" w:rsidRPr="00374E91">
        <w:rPr>
          <w:rFonts w:cstheme="minorHAnsi"/>
          <w:sz w:val="24"/>
          <w:szCs w:val="24"/>
        </w:rPr>
        <w:t xml:space="preserve"> </w:t>
      </w:r>
    </w:p>
    <w:p w14:paraId="34030F9F" w14:textId="09B791DD" w:rsidR="005F31B0" w:rsidRPr="00374E91" w:rsidRDefault="008C0642" w:rsidP="00374E91">
      <w:pPr>
        <w:spacing w:line="276" w:lineRule="auto"/>
        <w:rPr>
          <w:rFonts w:cstheme="minorHAnsi"/>
          <w:sz w:val="24"/>
          <w:szCs w:val="24"/>
        </w:rPr>
      </w:pPr>
      <w:r w:rsidRPr="00374E91">
        <w:rPr>
          <w:rFonts w:cstheme="minorHAnsi"/>
          <w:sz w:val="24"/>
          <w:szCs w:val="24"/>
        </w:rPr>
        <w:t>Active or physical transport</w:t>
      </w:r>
      <w:r w:rsidR="00CC4795" w:rsidRPr="00374E91">
        <w:rPr>
          <w:rFonts w:cstheme="minorHAnsi"/>
          <w:sz w:val="24"/>
          <w:szCs w:val="24"/>
        </w:rPr>
        <w:t xml:space="preserve"> </w:t>
      </w:r>
      <w:r w:rsidR="007B267D" w:rsidRPr="00374E91">
        <w:rPr>
          <w:rFonts w:cstheme="minorHAnsi"/>
          <w:sz w:val="24"/>
          <w:szCs w:val="24"/>
        </w:rPr>
        <w:t>may be associated with stigma</w:t>
      </w:r>
      <w:r w:rsidRPr="00374E91">
        <w:rPr>
          <w:rFonts w:cstheme="minorHAnsi"/>
          <w:sz w:val="24"/>
          <w:szCs w:val="24"/>
        </w:rPr>
        <w:t>. L</w:t>
      </w:r>
      <w:r w:rsidR="007B267D" w:rsidRPr="00374E91">
        <w:rPr>
          <w:rFonts w:cstheme="minorHAnsi"/>
          <w:sz w:val="24"/>
          <w:szCs w:val="24"/>
        </w:rPr>
        <w:t xml:space="preserve">ack of </w:t>
      </w:r>
      <w:r w:rsidR="005F6C80" w:rsidRPr="00374E91">
        <w:rPr>
          <w:rFonts w:cstheme="minorHAnsi"/>
          <w:sz w:val="24"/>
          <w:szCs w:val="24"/>
        </w:rPr>
        <w:t xml:space="preserve">car ownership </w:t>
      </w:r>
      <w:r w:rsidR="002572D1" w:rsidRPr="00374E91">
        <w:rPr>
          <w:rFonts w:cstheme="minorHAnsi"/>
          <w:sz w:val="24"/>
          <w:szCs w:val="24"/>
        </w:rPr>
        <w:t>could</w:t>
      </w:r>
      <w:r w:rsidR="007B267D" w:rsidRPr="00374E91">
        <w:rPr>
          <w:rFonts w:cstheme="minorHAnsi"/>
          <w:sz w:val="24"/>
          <w:szCs w:val="24"/>
        </w:rPr>
        <w:t xml:space="preserve"> be perceived </w:t>
      </w:r>
      <w:r w:rsidR="002572D1" w:rsidRPr="00374E91">
        <w:rPr>
          <w:rFonts w:cstheme="minorHAnsi"/>
          <w:sz w:val="24"/>
          <w:szCs w:val="24"/>
        </w:rPr>
        <w:t>as an</w:t>
      </w:r>
      <w:r w:rsidR="007B267D" w:rsidRPr="00374E91">
        <w:rPr>
          <w:rFonts w:cstheme="minorHAnsi"/>
          <w:sz w:val="24"/>
          <w:szCs w:val="24"/>
        </w:rPr>
        <w:t xml:space="preserve"> indicator of poverty </w:t>
      </w:r>
      <w:r w:rsidR="002572D1" w:rsidRPr="00374E91">
        <w:rPr>
          <w:rFonts w:cstheme="minorHAnsi"/>
          <w:sz w:val="24"/>
          <w:szCs w:val="24"/>
        </w:rPr>
        <w:t xml:space="preserve">or </w:t>
      </w:r>
      <w:r w:rsidR="00BC73E1" w:rsidRPr="00374E91">
        <w:rPr>
          <w:rFonts w:cstheme="minorHAnsi"/>
          <w:sz w:val="24"/>
          <w:szCs w:val="24"/>
        </w:rPr>
        <w:t xml:space="preserve">low </w:t>
      </w:r>
      <w:r w:rsidR="002572D1" w:rsidRPr="00374E91">
        <w:rPr>
          <w:rFonts w:cstheme="minorHAnsi"/>
          <w:sz w:val="24"/>
          <w:szCs w:val="24"/>
        </w:rPr>
        <w:t xml:space="preserve">social class. Normalising </w:t>
      </w:r>
      <w:r w:rsidR="00C17E79" w:rsidRPr="00374E91">
        <w:rPr>
          <w:rFonts w:cstheme="minorHAnsi"/>
          <w:sz w:val="24"/>
          <w:szCs w:val="24"/>
        </w:rPr>
        <w:t>active and public transport use</w:t>
      </w:r>
      <w:r w:rsidR="002572D1" w:rsidRPr="00374E91">
        <w:rPr>
          <w:rFonts w:cstheme="minorHAnsi"/>
          <w:sz w:val="24"/>
          <w:szCs w:val="24"/>
        </w:rPr>
        <w:t xml:space="preserve"> </w:t>
      </w:r>
      <w:r w:rsidR="00C17E79" w:rsidRPr="00374E91">
        <w:rPr>
          <w:rFonts w:cstheme="minorHAnsi"/>
          <w:sz w:val="24"/>
          <w:szCs w:val="24"/>
        </w:rPr>
        <w:t xml:space="preserve">could deliver wider societal benefits </w:t>
      </w:r>
      <w:r w:rsidR="000D321B" w:rsidRPr="00374E91">
        <w:rPr>
          <w:rFonts w:cstheme="minorHAnsi"/>
          <w:sz w:val="24"/>
          <w:szCs w:val="24"/>
        </w:rPr>
        <w:t>including</w:t>
      </w:r>
      <w:r w:rsidR="00C17E79" w:rsidRPr="00374E91">
        <w:rPr>
          <w:rFonts w:cstheme="minorHAnsi"/>
          <w:sz w:val="24"/>
          <w:szCs w:val="24"/>
        </w:rPr>
        <w:t xml:space="preserve"> social inclusio</w:t>
      </w:r>
      <w:r w:rsidR="000D321B" w:rsidRPr="00374E91">
        <w:rPr>
          <w:rFonts w:cstheme="minorHAnsi"/>
          <w:sz w:val="24"/>
          <w:szCs w:val="24"/>
        </w:rPr>
        <w:t>n and challenging stigma</w:t>
      </w:r>
      <w:r w:rsidR="00C17E79" w:rsidRPr="00374E91">
        <w:rPr>
          <w:rFonts w:cstheme="minorHAnsi"/>
          <w:sz w:val="24"/>
          <w:szCs w:val="24"/>
        </w:rPr>
        <w:t xml:space="preserve">. </w:t>
      </w:r>
    </w:p>
    <w:p w14:paraId="4B8FAA56" w14:textId="77777777" w:rsidR="00C90AF0" w:rsidRDefault="00C90AF0" w:rsidP="00374E91">
      <w:pPr>
        <w:spacing w:line="276" w:lineRule="auto"/>
        <w:rPr>
          <w:rFonts w:cstheme="minorHAnsi"/>
          <w:sz w:val="24"/>
          <w:szCs w:val="24"/>
        </w:rPr>
      </w:pPr>
    </w:p>
    <w:p w14:paraId="6E589C8F" w14:textId="77777777" w:rsidR="009534EC" w:rsidRPr="00374E91" w:rsidRDefault="009534EC" w:rsidP="00374E91">
      <w:pPr>
        <w:spacing w:line="276" w:lineRule="auto"/>
        <w:rPr>
          <w:rFonts w:cstheme="minorHAnsi"/>
          <w:sz w:val="24"/>
          <w:szCs w:val="24"/>
        </w:rPr>
      </w:pPr>
    </w:p>
    <w:p w14:paraId="3D79E0D0" w14:textId="43769856" w:rsidR="00871474" w:rsidRDefault="00871474"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Homeless</w:t>
      </w:r>
      <w:r w:rsidR="00683088" w:rsidRPr="00374E91">
        <w:rPr>
          <w:rFonts w:asciiTheme="minorHAnsi" w:hAnsiTheme="minorHAnsi" w:cstheme="minorHAnsi"/>
          <w:i w:val="0"/>
          <w:iCs w:val="0"/>
          <w:sz w:val="24"/>
          <w:szCs w:val="24"/>
        </w:rPr>
        <w:t xml:space="preserve"> </w:t>
      </w:r>
      <w:r w:rsidR="00406E30" w:rsidRPr="00374E91">
        <w:rPr>
          <w:rFonts w:asciiTheme="minorHAnsi" w:hAnsiTheme="minorHAnsi" w:cstheme="minorHAnsi"/>
          <w:i w:val="0"/>
          <w:iCs w:val="0"/>
          <w:sz w:val="24"/>
          <w:szCs w:val="24"/>
        </w:rPr>
        <w:t xml:space="preserve">and vulnerably housed </w:t>
      </w:r>
      <w:r w:rsidR="00683088" w:rsidRPr="00374E91">
        <w:rPr>
          <w:rFonts w:asciiTheme="minorHAnsi" w:hAnsiTheme="minorHAnsi" w:cstheme="minorHAnsi"/>
          <w:i w:val="0"/>
          <w:iCs w:val="0"/>
          <w:sz w:val="24"/>
          <w:szCs w:val="24"/>
        </w:rPr>
        <w:t>people</w:t>
      </w:r>
    </w:p>
    <w:p w14:paraId="02824021" w14:textId="77777777" w:rsidR="009534EC" w:rsidRPr="009534EC" w:rsidRDefault="009534EC" w:rsidP="009534EC"/>
    <w:p w14:paraId="630FDA3B" w14:textId="092EFBC0" w:rsidR="00172B2D" w:rsidRPr="00374E91" w:rsidRDefault="00C434BA" w:rsidP="00374E91">
      <w:pPr>
        <w:spacing w:line="276" w:lineRule="auto"/>
        <w:rPr>
          <w:rFonts w:cstheme="minorHAnsi"/>
          <w:sz w:val="24"/>
          <w:szCs w:val="24"/>
        </w:rPr>
      </w:pPr>
      <w:r w:rsidRPr="00374E91">
        <w:rPr>
          <w:rFonts w:cstheme="minorHAnsi"/>
          <w:sz w:val="24"/>
          <w:szCs w:val="24"/>
        </w:rPr>
        <w:t xml:space="preserve">People who are street homeless may use transport hubs </w:t>
      </w:r>
      <w:r w:rsidR="005C7476" w:rsidRPr="00374E91">
        <w:rPr>
          <w:rFonts w:cstheme="minorHAnsi"/>
          <w:sz w:val="24"/>
          <w:szCs w:val="24"/>
        </w:rPr>
        <w:t>including</w:t>
      </w:r>
      <w:r w:rsidRPr="00374E91">
        <w:rPr>
          <w:rFonts w:cstheme="minorHAnsi"/>
          <w:sz w:val="24"/>
          <w:szCs w:val="24"/>
        </w:rPr>
        <w:t xml:space="preserve"> bus or train stations as warm, safe space</w:t>
      </w:r>
      <w:r w:rsidR="005E4AFD" w:rsidRPr="00374E91">
        <w:rPr>
          <w:rFonts w:cstheme="minorHAnsi"/>
          <w:sz w:val="24"/>
          <w:szCs w:val="24"/>
        </w:rPr>
        <w:t>s</w:t>
      </w:r>
      <w:r w:rsidRPr="00374E91">
        <w:rPr>
          <w:rFonts w:cstheme="minorHAnsi"/>
          <w:sz w:val="24"/>
          <w:szCs w:val="24"/>
        </w:rPr>
        <w:t xml:space="preserve"> to stay</w:t>
      </w:r>
      <w:r w:rsidR="00E05455" w:rsidRPr="00374E91">
        <w:rPr>
          <w:rFonts w:cstheme="minorHAnsi"/>
          <w:sz w:val="24"/>
          <w:szCs w:val="24"/>
        </w:rPr>
        <w:t xml:space="preserve"> impacting on the public’s perceptions of the safe</w:t>
      </w:r>
      <w:r w:rsidR="007D492A" w:rsidRPr="00374E91">
        <w:rPr>
          <w:rFonts w:cstheme="minorHAnsi"/>
          <w:sz w:val="24"/>
          <w:szCs w:val="24"/>
        </w:rPr>
        <w:t xml:space="preserve">ty of these spaces. </w:t>
      </w:r>
      <w:r w:rsidR="001D0ED8" w:rsidRPr="00374E91">
        <w:rPr>
          <w:rFonts w:cstheme="minorHAnsi"/>
          <w:sz w:val="24"/>
          <w:szCs w:val="24"/>
        </w:rPr>
        <w:t xml:space="preserve">Actions to increase the </w:t>
      </w:r>
      <w:r w:rsidR="004F66DA" w:rsidRPr="00374E91">
        <w:rPr>
          <w:rFonts w:cstheme="minorHAnsi"/>
          <w:sz w:val="24"/>
          <w:szCs w:val="24"/>
        </w:rPr>
        <w:t xml:space="preserve">perceived </w:t>
      </w:r>
      <w:r w:rsidR="001D0ED8" w:rsidRPr="00374E91">
        <w:rPr>
          <w:rFonts w:cstheme="minorHAnsi"/>
          <w:sz w:val="24"/>
          <w:szCs w:val="24"/>
        </w:rPr>
        <w:t xml:space="preserve">safety of </w:t>
      </w:r>
      <w:r w:rsidR="004F66DA" w:rsidRPr="00374E91">
        <w:rPr>
          <w:rFonts w:cstheme="minorHAnsi"/>
          <w:sz w:val="24"/>
          <w:szCs w:val="24"/>
        </w:rPr>
        <w:t xml:space="preserve">public spaces could </w:t>
      </w:r>
      <w:r w:rsidR="007D492A" w:rsidRPr="00374E91">
        <w:rPr>
          <w:rFonts w:cstheme="minorHAnsi"/>
          <w:sz w:val="24"/>
          <w:szCs w:val="24"/>
        </w:rPr>
        <w:t>displace street homeless people</w:t>
      </w:r>
      <w:r w:rsidR="004A6CEE" w:rsidRPr="00374E91">
        <w:rPr>
          <w:rFonts w:cstheme="minorHAnsi"/>
          <w:sz w:val="24"/>
          <w:szCs w:val="24"/>
        </w:rPr>
        <w:t xml:space="preserve">, </w:t>
      </w:r>
      <w:r w:rsidR="00946653" w:rsidRPr="00374E91">
        <w:rPr>
          <w:rFonts w:cstheme="minorHAnsi"/>
          <w:sz w:val="24"/>
          <w:szCs w:val="24"/>
        </w:rPr>
        <w:t>plac</w:t>
      </w:r>
      <w:r w:rsidR="004A6CEE" w:rsidRPr="00374E91">
        <w:rPr>
          <w:rFonts w:cstheme="minorHAnsi"/>
          <w:sz w:val="24"/>
          <w:szCs w:val="24"/>
        </w:rPr>
        <w:t>ing</w:t>
      </w:r>
      <w:r w:rsidR="00946653" w:rsidRPr="00374E91">
        <w:rPr>
          <w:rFonts w:cstheme="minorHAnsi"/>
          <w:sz w:val="24"/>
          <w:szCs w:val="24"/>
        </w:rPr>
        <w:t xml:space="preserve"> them</w:t>
      </w:r>
      <w:r w:rsidR="007D492A" w:rsidRPr="00374E91">
        <w:rPr>
          <w:rFonts w:cstheme="minorHAnsi"/>
          <w:sz w:val="24"/>
          <w:szCs w:val="24"/>
        </w:rPr>
        <w:t xml:space="preserve"> </w:t>
      </w:r>
      <w:r w:rsidR="004F66DA" w:rsidRPr="00374E91">
        <w:rPr>
          <w:rFonts w:cstheme="minorHAnsi"/>
          <w:sz w:val="24"/>
          <w:szCs w:val="24"/>
        </w:rPr>
        <w:t>at increased risk</w:t>
      </w:r>
      <w:r w:rsidR="004A6CEE" w:rsidRPr="00374E91">
        <w:rPr>
          <w:rFonts w:cstheme="minorHAnsi"/>
          <w:sz w:val="24"/>
          <w:szCs w:val="24"/>
        </w:rPr>
        <w:t>,</w:t>
      </w:r>
      <w:r w:rsidR="004F66DA" w:rsidRPr="00374E91">
        <w:rPr>
          <w:rFonts w:cstheme="minorHAnsi"/>
          <w:sz w:val="24"/>
          <w:szCs w:val="24"/>
        </w:rPr>
        <w:t xml:space="preserve"> </w:t>
      </w:r>
      <w:r w:rsidR="007D492A" w:rsidRPr="00374E91">
        <w:rPr>
          <w:rFonts w:cstheme="minorHAnsi"/>
          <w:sz w:val="24"/>
          <w:szCs w:val="24"/>
        </w:rPr>
        <w:t>unless</w:t>
      </w:r>
      <w:r w:rsidR="00946653" w:rsidRPr="00374E91">
        <w:rPr>
          <w:rFonts w:cstheme="minorHAnsi"/>
          <w:sz w:val="24"/>
          <w:szCs w:val="24"/>
        </w:rPr>
        <w:t xml:space="preserve"> linked to </w:t>
      </w:r>
      <w:r w:rsidR="000717D0" w:rsidRPr="00374E91">
        <w:rPr>
          <w:rFonts w:cstheme="minorHAnsi"/>
          <w:sz w:val="24"/>
          <w:szCs w:val="24"/>
        </w:rPr>
        <w:t xml:space="preserve">wider initiatives that </w:t>
      </w:r>
      <w:r w:rsidR="00312B4C" w:rsidRPr="00374E91">
        <w:rPr>
          <w:rFonts w:cstheme="minorHAnsi"/>
          <w:sz w:val="24"/>
          <w:szCs w:val="24"/>
        </w:rPr>
        <w:t>to meet the needs of this group</w:t>
      </w:r>
      <w:r w:rsidR="006E5EAF" w:rsidRPr="00374E91">
        <w:rPr>
          <w:rFonts w:cstheme="minorHAnsi"/>
          <w:sz w:val="24"/>
          <w:szCs w:val="24"/>
        </w:rPr>
        <w:t xml:space="preserve">. </w:t>
      </w:r>
    </w:p>
    <w:p w14:paraId="4545ADC1" w14:textId="010564A0" w:rsidR="00406E30" w:rsidRPr="00374E91" w:rsidRDefault="00E55A29" w:rsidP="00374E91">
      <w:pPr>
        <w:spacing w:line="276" w:lineRule="auto"/>
        <w:rPr>
          <w:rFonts w:cstheme="minorHAnsi"/>
          <w:sz w:val="24"/>
          <w:szCs w:val="24"/>
        </w:rPr>
      </w:pPr>
      <w:r w:rsidRPr="00374E91">
        <w:rPr>
          <w:rFonts w:cstheme="minorHAnsi"/>
          <w:sz w:val="24"/>
          <w:szCs w:val="24"/>
        </w:rPr>
        <w:t>People who are</w:t>
      </w:r>
      <w:r w:rsidR="00312B4C" w:rsidRPr="00374E91">
        <w:rPr>
          <w:rFonts w:cstheme="minorHAnsi"/>
          <w:sz w:val="24"/>
          <w:szCs w:val="24"/>
        </w:rPr>
        <w:t xml:space="preserve"> homeless or</w:t>
      </w:r>
      <w:r w:rsidRPr="00374E91">
        <w:rPr>
          <w:rFonts w:cstheme="minorHAnsi"/>
          <w:sz w:val="24"/>
          <w:szCs w:val="24"/>
        </w:rPr>
        <w:t xml:space="preserve"> vulnerably housed may have little choice in where</w:t>
      </w:r>
      <w:r w:rsidR="00F22F31" w:rsidRPr="00374E91">
        <w:rPr>
          <w:rFonts w:cstheme="minorHAnsi"/>
          <w:sz w:val="24"/>
          <w:szCs w:val="24"/>
        </w:rPr>
        <w:t>, or when</w:t>
      </w:r>
      <w:r w:rsidR="0042723E" w:rsidRPr="00374E91">
        <w:rPr>
          <w:rFonts w:cstheme="minorHAnsi"/>
          <w:sz w:val="24"/>
          <w:szCs w:val="24"/>
        </w:rPr>
        <w:t>,</w:t>
      </w:r>
      <w:r w:rsidRPr="00374E91">
        <w:rPr>
          <w:rFonts w:cstheme="minorHAnsi"/>
          <w:sz w:val="24"/>
          <w:szCs w:val="24"/>
        </w:rPr>
        <w:t xml:space="preserve"> they are housed or </w:t>
      </w:r>
      <w:r w:rsidR="00932869" w:rsidRPr="00374E91">
        <w:rPr>
          <w:rFonts w:cstheme="minorHAnsi"/>
          <w:sz w:val="24"/>
          <w:szCs w:val="24"/>
        </w:rPr>
        <w:t xml:space="preserve">rehoused. </w:t>
      </w:r>
      <w:r w:rsidR="00F22F31" w:rsidRPr="00374E91">
        <w:rPr>
          <w:rFonts w:cstheme="minorHAnsi"/>
          <w:sz w:val="24"/>
          <w:szCs w:val="24"/>
        </w:rPr>
        <w:t xml:space="preserve">Some residential areas, </w:t>
      </w:r>
      <w:r w:rsidR="009F5B52" w:rsidRPr="00374E91">
        <w:rPr>
          <w:rFonts w:cstheme="minorHAnsi"/>
          <w:sz w:val="24"/>
          <w:szCs w:val="24"/>
        </w:rPr>
        <w:t xml:space="preserve">especially </w:t>
      </w:r>
      <w:r w:rsidR="00F22F31" w:rsidRPr="00374E91">
        <w:rPr>
          <w:rFonts w:cstheme="minorHAnsi"/>
          <w:sz w:val="24"/>
          <w:szCs w:val="24"/>
        </w:rPr>
        <w:t>disadvantaged areas, are</w:t>
      </w:r>
      <w:r w:rsidR="00932869" w:rsidRPr="00374E91">
        <w:rPr>
          <w:rFonts w:cstheme="minorHAnsi"/>
          <w:sz w:val="24"/>
          <w:szCs w:val="24"/>
        </w:rPr>
        <w:t xml:space="preserve"> poor</w:t>
      </w:r>
      <w:r w:rsidR="00F22F31" w:rsidRPr="00374E91">
        <w:rPr>
          <w:rFonts w:cstheme="minorHAnsi"/>
          <w:sz w:val="24"/>
          <w:szCs w:val="24"/>
        </w:rPr>
        <w:t>ly served by public transport</w:t>
      </w:r>
      <w:r w:rsidR="007F710D" w:rsidRPr="00374E91">
        <w:rPr>
          <w:rFonts w:cstheme="minorHAnsi"/>
          <w:sz w:val="24"/>
          <w:szCs w:val="24"/>
        </w:rPr>
        <w:t xml:space="preserve">, limiting </w:t>
      </w:r>
      <w:r w:rsidR="009F5B52" w:rsidRPr="00374E91">
        <w:rPr>
          <w:rFonts w:cstheme="minorHAnsi"/>
          <w:sz w:val="24"/>
          <w:szCs w:val="24"/>
        </w:rPr>
        <w:t xml:space="preserve">the </w:t>
      </w:r>
      <w:r w:rsidR="007F710D" w:rsidRPr="00374E91">
        <w:rPr>
          <w:rFonts w:cstheme="minorHAnsi"/>
          <w:sz w:val="24"/>
          <w:szCs w:val="24"/>
        </w:rPr>
        <w:t>availability of</w:t>
      </w:r>
      <w:r w:rsidR="005C71E2" w:rsidRPr="00374E91">
        <w:rPr>
          <w:rFonts w:cstheme="minorHAnsi"/>
          <w:sz w:val="24"/>
          <w:szCs w:val="24"/>
        </w:rPr>
        <w:t xml:space="preserve"> </w:t>
      </w:r>
      <w:r w:rsidR="009F5B52" w:rsidRPr="00374E91">
        <w:rPr>
          <w:rFonts w:cstheme="minorHAnsi"/>
          <w:sz w:val="24"/>
          <w:szCs w:val="24"/>
        </w:rPr>
        <w:t xml:space="preserve">public </w:t>
      </w:r>
      <w:r w:rsidR="005C71E2" w:rsidRPr="00374E91">
        <w:rPr>
          <w:rFonts w:cstheme="minorHAnsi"/>
          <w:sz w:val="24"/>
          <w:szCs w:val="24"/>
        </w:rPr>
        <w:t>transport</w:t>
      </w:r>
      <w:r w:rsidR="009F5B52" w:rsidRPr="00374E91">
        <w:rPr>
          <w:rFonts w:cstheme="minorHAnsi"/>
          <w:sz w:val="24"/>
          <w:szCs w:val="24"/>
        </w:rPr>
        <w:t>. As a</w:t>
      </w:r>
      <w:r w:rsidR="007F710D" w:rsidRPr="00374E91">
        <w:rPr>
          <w:rFonts w:cstheme="minorHAnsi"/>
          <w:sz w:val="24"/>
          <w:szCs w:val="24"/>
        </w:rPr>
        <w:t xml:space="preserve"> gateway to accessing health, social </w:t>
      </w:r>
      <w:r w:rsidR="004A6CEE" w:rsidRPr="00374E91">
        <w:rPr>
          <w:rFonts w:cstheme="minorHAnsi"/>
          <w:sz w:val="24"/>
          <w:szCs w:val="24"/>
        </w:rPr>
        <w:t>care,</w:t>
      </w:r>
      <w:r w:rsidR="007F710D" w:rsidRPr="00374E91">
        <w:rPr>
          <w:rFonts w:cstheme="minorHAnsi"/>
          <w:sz w:val="24"/>
          <w:szCs w:val="24"/>
        </w:rPr>
        <w:t xml:space="preserve"> and other services, </w:t>
      </w:r>
      <w:r w:rsidR="00D97C23" w:rsidRPr="00374E91">
        <w:rPr>
          <w:rFonts w:cstheme="minorHAnsi"/>
          <w:sz w:val="24"/>
          <w:szCs w:val="24"/>
        </w:rPr>
        <w:t xml:space="preserve">connect with family and friends, </w:t>
      </w:r>
      <w:r w:rsidR="007F710D" w:rsidRPr="00374E91">
        <w:rPr>
          <w:rFonts w:cstheme="minorHAnsi"/>
          <w:sz w:val="24"/>
          <w:szCs w:val="24"/>
        </w:rPr>
        <w:t>education and skills</w:t>
      </w:r>
      <w:r w:rsidR="00754916" w:rsidRPr="00374E91">
        <w:rPr>
          <w:rFonts w:cstheme="minorHAnsi"/>
          <w:sz w:val="24"/>
          <w:szCs w:val="24"/>
        </w:rPr>
        <w:t xml:space="preserve"> training, employment, leisure, social and cultural opportunity, </w:t>
      </w:r>
      <w:r w:rsidR="009F5B52" w:rsidRPr="00374E91">
        <w:rPr>
          <w:rFonts w:cstheme="minorHAnsi"/>
          <w:sz w:val="24"/>
          <w:szCs w:val="24"/>
        </w:rPr>
        <w:t xml:space="preserve">this could </w:t>
      </w:r>
      <w:r w:rsidR="003537F3" w:rsidRPr="00374E91">
        <w:rPr>
          <w:rFonts w:cstheme="minorHAnsi"/>
          <w:sz w:val="24"/>
          <w:szCs w:val="24"/>
        </w:rPr>
        <w:t>widen</w:t>
      </w:r>
      <w:r w:rsidR="001A6087" w:rsidRPr="00374E91">
        <w:rPr>
          <w:rFonts w:cstheme="minorHAnsi"/>
          <w:sz w:val="24"/>
          <w:szCs w:val="24"/>
        </w:rPr>
        <w:t xml:space="preserve"> </w:t>
      </w:r>
      <w:r w:rsidR="00754916" w:rsidRPr="00374E91">
        <w:rPr>
          <w:rFonts w:cstheme="minorHAnsi"/>
          <w:sz w:val="24"/>
          <w:szCs w:val="24"/>
        </w:rPr>
        <w:t>inequalities</w:t>
      </w:r>
      <w:r w:rsidR="003537F3" w:rsidRPr="00374E91">
        <w:rPr>
          <w:rFonts w:cstheme="minorHAnsi"/>
          <w:sz w:val="24"/>
          <w:szCs w:val="24"/>
        </w:rPr>
        <w:t xml:space="preserve"> experienced by this group</w:t>
      </w:r>
      <w:r w:rsidR="001A6087" w:rsidRPr="00374E91">
        <w:rPr>
          <w:rFonts w:cstheme="minorHAnsi"/>
          <w:sz w:val="24"/>
          <w:szCs w:val="24"/>
        </w:rPr>
        <w:t xml:space="preserve">. </w:t>
      </w:r>
    </w:p>
    <w:p w14:paraId="0C1B3C2D" w14:textId="03094662" w:rsidR="00E55A29" w:rsidRPr="00374E91" w:rsidRDefault="0042723E" w:rsidP="00374E91">
      <w:pPr>
        <w:spacing w:line="276" w:lineRule="auto"/>
        <w:rPr>
          <w:rFonts w:cstheme="minorHAnsi"/>
          <w:sz w:val="24"/>
          <w:szCs w:val="24"/>
        </w:rPr>
      </w:pPr>
      <w:r w:rsidRPr="00374E91">
        <w:rPr>
          <w:rFonts w:cstheme="minorHAnsi"/>
          <w:sz w:val="24"/>
          <w:szCs w:val="24"/>
        </w:rPr>
        <w:t>Walking may</w:t>
      </w:r>
      <w:r w:rsidR="001A6087" w:rsidRPr="00374E91">
        <w:rPr>
          <w:rFonts w:cstheme="minorHAnsi"/>
          <w:sz w:val="24"/>
          <w:szCs w:val="24"/>
        </w:rPr>
        <w:t xml:space="preserve"> </w:t>
      </w:r>
      <w:r w:rsidR="00AD6DB2" w:rsidRPr="00374E91">
        <w:rPr>
          <w:rFonts w:cstheme="minorHAnsi"/>
          <w:sz w:val="24"/>
          <w:szCs w:val="24"/>
        </w:rPr>
        <w:t xml:space="preserve">be the default </w:t>
      </w:r>
      <w:r w:rsidR="00406E30" w:rsidRPr="00374E91">
        <w:rPr>
          <w:rFonts w:cstheme="minorHAnsi"/>
          <w:sz w:val="24"/>
          <w:szCs w:val="24"/>
        </w:rPr>
        <w:t xml:space="preserve">option for </w:t>
      </w:r>
      <w:r w:rsidR="00DB5CFB" w:rsidRPr="00374E91">
        <w:rPr>
          <w:rFonts w:cstheme="minorHAnsi"/>
          <w:sz w:val="24"/>
          <w:szCs w:val="24"/>
        </w:rPr>
        <w:t xml:space="preserve">some </w:t>
      </w:r>
      <w:r w:rsidR="00406E30" w:rsidRPr="00374E91">
        <w:rPr>
          <w:rFonts w:cstheme="minorHAnsi"/>
          <w:sz w:val="24"/>
          <w:szCs w:val="24"/>
        </w:rPr>
        <w:t>people</w:t>
      </w:r>
      <w:r w:rsidR="00A01A17" w:rsidRPr="00374E91">
        <w:rPr>
          <w:rFonts w:cstheme="minorHAnsi"/>
          <w:sz w:val="24"/>
          <w:szCs w:val="24"/>
        </w:rPr>
        <w:t xml:space="preserve"> who are homeless or vulnerably housed</w:t>
      </w:r>
      <w:r w:rsidR="00AD6DB2" w:rsidRPr="00374E91">
        <w:rPr>
          <w:rFonts w:cstheme="minorHAnsi"/>
          <w:sz w:val="24"/>
          <w:szCs w:val="24"/>
        </w:rPr>
        <w:t xml:space="preserve">, but </w:t>
      </w:r>
      <w:r w:rsidR="001A6087" w:rsidRPr="00374E91">
        <w:rPr>
          <w:rFonts w:cstheme="minorHAnsi"/>
          <w:sz w:val="24"/>
          <w:szCs w:val="24"/>
        </w:rPr>
        <w:t xml:space="preserve">walking routes may be </w:t>
      </w:r>
      <w:r w:rsidR="00E84FFD" w:rsidRPr="00374E91">
        <w:rPr>
          <w:rFonts w:cstheme="minorHAnsi"/>
          <w:sz w:val="24"/>
          <w:szCs w:val="24"/>
        </w:rPr>
        <w:t>un</w:t>
      </w:r>
      <w:r w:rsidR="00A61A89" w:rsidRPr="00374E91">
        <w:rPr>
          <w:rFonts w:cstheme="minorHAnsi"/>
          <w:sz w:val="24"/>
          <w:szCs w:val="24"/>
        </w:rPr>
        <w:t xml:space="preserve">safe, </w:t>
      </w:r>
      <w:r w:rsidR="00E84FFD" w:rsidRPr="00374E91">
        <w:rPr>
          <w:rFonts w:cstheme="minorHAnsi"/>
          <w:sz w:val="24"/>
          <w:szCs w:val="24"/>
        </w:rPr>
        <w:t>in</w:t>
      </w:r>
      <w:r w:rsidR="00977B8E" w:rsidRPr="00374E91">
        <w:rPr>
          <w:rFonts w:cstheme="minorHAnsi"/>
          <w:sz w:val="24"/>
          <w:szCs w:val="24"/>
        </w:rPr>
        <w:t xml:space="preserve">accessible, or </w:t>
      </w:r>
      <w:r w:rsidR="00E84FFD" w:rsidRPr="00374E91">
        <w:rPr>
          <w:rFonts w:cstheme="minorHAnsi"/>
          <w:sz w:val="24"/>
          <w:szCs w:val="24"/>
        </w:rPr>
        <w:t xml:space="preserve">not </w:t>
      </w:r>
      <w:r w:rsidR="00A61A89" w:rsidRPr="00374E91">
        <w:rPr>
          <w:rFonts w:cstheme="minorHAnsi"/>
          <w:sz w:val="24"/>
          <w:szCs w:val="24"/>
        </w:rPr>
        <w:t xml:space="preserve">clearly </w:t>
      </w:r>
      <w:r w:rsidR="00AD6DB2" w:rsidRPr="00374E91">
        <w:rPr>
          <w:rFonts w:cstheme="minorHAnsi"/>
          <w:sz w:val="24"/>
          <w:szCs w:val="24"/>
        </w:rPr>
        <w:t>signposted</w:t>
      </w:r>
      <w:r w:rsidR="00977B8E" w:rsidRPr="00374E91">
        <w:rPr>
          <w:rFonts w:cstheme="minorHAnsi"/>
          <w:sz w:val="24"/>
          <w:szCs w:val="24"/>
        </w:rPr>
        <w:t>. P</w:t>
      </w:r>
      <w:r w:rsidR="00A61A89" w:rsidRPr="00374E91">
        <w:rPr>
          <w:rFonts w:cstheme="minorHAnsi"/>
          <w:sz w:val="24"/>
          <w:szCs w:val="24"/>
        </w:rPr>
        <w:t>eople who are homeless or vulnerably house</w:t>
      </w:r>
      <w:r w:rsidR="00E84FFD" w:rsidRPr="00374E91">
        <w:rPr>
          <w:rFonts w:cstheme="minorHAnsi"/>
          <w:sz w:val="24"/>
          <w:szCs w:val="24"/>
        </w:rPr>
        <w:t>d</w:t>
      </w:r>
      <w:r w:rsidR="00A61A89" w:rsidRPr="00374E91">
        <w:rPr>
          <w:rFonts w:cstheme="minorHAnsi"/>
          <w:sz w:val="24"/>
          <w:szCs w:val="24"/>
        </w:rPr>
        <w:t xml:space="preserve"> may not have access to bikes and s</w:t>
      </w:r>
      <w:r w:rsidR="00367EE5" w:rsidRPr="00374E91">
        <w:rPr>
          <w:rFonts w:cstheme="minorHAnsi"/>
          <w:sz w:val="24"/>
          <w:szCs w:val="24"/>
        </w:rPr>
        <w:t>ecure bike</w:t>
      </w:r>
      <w:r w:rsidR="00A61A89" w:rsidRPr="00374E91">
        <w:rPr>
          <w:rFonts w:cstheme="minorHAnsi"/>
          <w:sz w:val="24"/>
          <w:szCs w:val="24"/>
        </w:rPr>
        <w:t xml:space="preserve"> storage.</w:t>
      </w:r>
      <w:r w:rsidR="008151EE" w:rsidRPr="00374E91">
        <w:rPr>
          <w:rFonts w:cstheme="minorHAnsi"/>
          <w:sz w:val="24"/>
          <w:szCs w:val="24"/>
        </w:rPr>
        <w:t xml:space="preserve"> Improvements in foot and cycle path infrastructure</w:t>
      </w:r>
      <w:r w:rsidR="00A02045" w:rsidRPr="00374E91">
        <w:rPr>
          <w:rFonts w:cstheme="minorHAnsi"/>
          <w:sz w:val="24"/>
          <w:szCs w:val="24"/>
        </w:rPr>
        <w:t>,</w:t>
      </w:r>
      <w:r w:rsidR="008151EE" w:rsidRPr="00374E91">
        <w:rPr>
          <w:rFonts w:cstheme="minorHAnsi"/>
          <w:sz w:val="24"/>
          <w:szCs w:val="24"/>
        </w:rPr>
        <w:t xml:space="preserve"> and free</w:t>
      </w:r>
      <w:r w:rsidR="0088087D" w:rsidRPr="00374E91">
        <w:rPr>
          <w:rFonts w:cstheme="minorHAnsi"/>
          <w:sz w:val="24"/>
          <w:szCs w:val="24"/>
        </w:rPr>
        <w:t xml:space="preserve"> or discounted</w:t>
      </w:r>
      <w:r w:rsidR="008151EE" w:rsidRPr="00374E91">
        <w:rPr>
          <w:rFonts w:cstheme="minorHAnsi"/>
          <w:sz w:val="24"/>
          <w:szCs w:val="24"/>
        </w:rPr>
        <w:t xml:space="preserve"> bike hire</w:t>
      </w:r>
      <w:r w:rsidR="0011181E" w:rsidRPr="00374E91">
        <w:rPr>
          <w:rFonts w:cstheme="minorHAnsi"/>
          <w:sz w:val="24"/>
          <w:szCs w:val="24"/>
        </w:rPr>
        <w:t xml:space="preserve"> </w:t>
      </w:r>
      <w:r w:rsidR="003750E2" w:rsidRPr="00374E91">
        <w:rPr>
          <w:rFonts w:cstheme="minorHAnsi"/>
          <w:sz w:val="24"/>
          <w:szCs w:val="24"/>
        </w:rPr>
        <w:t xml:space="preserve">or ownership </w:t>
      </w:r>
      <w:r w:rsidR="00A02045" w:rsidRPr="00374E91">
        <w:rPr>
          <w:rFonts w:cstheme="minorHAnsi"/>
          <w:sz w:val="24"/>
          <w:szCs w:val="24"/>
        </w:rPr>
        <w:t>schemes that offer</w:t>
      </w:r>
      <w:r w:rsidR="00406E30" w:rsidRPr="00374E91">
        <w:rPr>
          <w:rFonts w:cstheme="minorHAnsi"/>
          <w:sz w:val="24"/>
          <w:szCs w:val="24"/>
        </w:rPr>
        <w:t xml:space="preserve"> </w:t>
      </w:r>
      <w:r w:rsidR="003750E2" w:rsidRPr="00374E91">
        <w:rPr>
          <w:rFonts w:cstheme="minorHAnsi"/>
          <w:sz w:val="24"/>
          <w:szCs w:val="24"/>
        </w:rPr>
        <w:t xml:space="preserve">secure </w:t>
      </w:r>
      <w:r w:rsidR="00406E30" w:rsidRPr="00374E91">
        <w:rPr>
          <w:rFonts w:cstheme="minorHAnsi"/>
          <w:sz w:val="24"/>
          <w:szCs w:val="24"/>
        </w:rPr>
        <w:t>bike storage</w:t>
      </w:r>
      <w:r w:rsidR="00A02045" w:rsidRPr="00374E91">
        <w:rPr>
          <w:rFonts w:cstheme="minorHAnsi"/>
          <w:sz w:val="24"/>
          <w:szCs w:val="24"/>
        </w:rPr>
        <w:t>,</w:t>
      </w:r>
      <w:r w:rsidR="00406E30" w:rsidRPr="00374E91">
        <w:rPr>
          <w:rFonts w:cstheme="minorHAnsi"/>
          <w:sz w:val="24"/>
          <w:szCs w:val="24"/>
        </w:rPr>
        <w:t xml:space="preserve"> could have a positive impact on </w:t>
      </w:r>
      <w:r w:rsidR="003750E2" w:rsidRPr="00374E91">
        <w:rPr>
          <w:rFonts w:cstheme="minorHAnsi"/>
          <w:sz w:val="24"/>
          <w:szCs w:val="24"/>
        </w:rPr>
        <w:t>those</w:t>
      </w:r>
      <w:r w:rsidR="00406E30" w:rsidRPr="00374E91">
        <w:rPr>
          <w:rFonts w:cstheme="minorHAnsi"/>
          <w:sz w:val="24"/>
          <w:szCs w:val="24"/>
        </w:rPr>
        <w:t xml:space="preserve"> reliant on active transport.</w:t>
      </w:r>
    </w:p>
    <w:p w14:paraId="77248A04" w14:textId="77777777" w:rsidR="00871474" w:rsidRDefault="00871474" w:rsidP="00374E91">
      <w:pPr>
        <w:spacing w:line="276" w:lineRule="auto"/>
        <w:rPr>
          <w:rFonts w:cstheme="minorHAnsi"/>
          <w:b/>
          <w:bCs/>
          <w:sz w:val="24"/>
          <w:szCs w:val="24"/>
        </w:rPr>
      </w:pPr>
    </w:p>
    <w:p w14:paraId="71F6E77A" w14:textId="77777777" w:rsidR="009534EC" w:rsidRPr="00374E91" w:rsidRDefault="009534EC" w:rsidP="00374E91">
      <w:pPr>
        <w:spacing w:line="276" w:lineRule="auto"/>
        <w:rPr>
          <w:rFonts w:cstheme="minorHAnsi"/>
          <w:b/>
          <w:bCs/>
          <w:sz w:val="24"/>
          <w:szCs w:val="24"/>
        </w:rPr>
      </w:pPr>
    </w:p>
    <w:p w14:paraId="6B797A94" w14:textId="6FA54BBF" w:rsidR="00871474" w:rsidRDefault="00B8316A"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People in contact with the criminal justice system</w:t>
      </w:r>
    </w:p>
    <w:p w14:paraId="3643F10C" w14:textId="77777777" w:rsidR="009534EC" w:rsidRPr="009534EC" w:rsidRDefault="009534EC" w:rsidP="009534EC"/>
    <w:p w14:paraId="0657CAEF" w14:textId="7B2B262E" w:rsidR="00C97FD2" w:rsidRPr="00374E91" w:rsidRDefault="00F22911"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The LTS should </w:t>
      </w:r>
      <w:r w:rsidR="007F2F39" w:rsidRPr="00374E91">
        <w:rPr>
          <w:rFonts w:asciiTheme="minorHAnsi" w:hAnsiTheme="minorHAnsi" w:cstheme="minorHAnsi"/>
          <w:b w:val="0"/>
          <w:bCs w:val="0"/>
          <w:szCs w:val="24"/>
        </w:rPr>
        <w:t>ensure</w:t>
      </w:r>
      <w:r w:rsidRPr="00374E91">
        <w:rPr>
          <w:rFonts w:asciiTheme="minorHAnsi" w:hAnsiTheme="minorHAnsi" w:cstheme="minorHAnsi"/>
          <w:b w:val="0"/>
          <w:bCs w:val="0"/>
          <w:szCs w:val="24"/>
        </w:rPr>
        <w:t xml:space="preserve"> a</w:t>
      </w:r>
      <w:r w:rsidR="004F63AF" w:rsidRPr="00374E91">
        <w:rPr>
          <w:rFonts w:asciiTheme="minorHAnsi" w:hAnsiTheme="minorHAnsi" w:cstheme="minorHAnsi"/>
          <w:b w:val="0"/>
          <w:bCs w:val="0"/>
          <w:szCs w:val="24"/>
        </w:rPr>
        <w:t xml:space="preserve">ccess </w:t>
      </w:r>
      <w:r w:rsidR="00175B05" w:rsidRPr="00374E91">
        <w:rPr>
          <w:rFonts w:asciiTheme="minorHAnsi" w:hAnsiTheme="minorHAnsi" w:cstheme="minorHAnsi"/>
          <w:b w:val="0"/>
          <w:bCs w:val="0"/>
          <w:szCs w:val="24"/>
        </w:rPr>
        <w:t>by</w:t>
      </w:r>
      <w:r w:rsidR="004F63AF" w:rsidRPr="00374E91">
        <w:rPr>
          <w:rFonts w:asciiTheme="minorHAnsi" w:hAnsiTheme="minorHAnsi" w:cstheme="minorHAnsi"/>
          <w:b w:val="0"/>
          <w:bCs w:val="0"/>
          <w:szCs w:val="24"/>
        </w:rPr>
        <w:t xml:space="preserve"> </w:t>
      </w:r>
      <w:r w:rsidR="0011181E" w:rsidRPr="00374E91">
        <w:rPr>
          <w:rFonts w:asciiTheme="minorHAnsi" w:hAnsiTheme="minorHAnsi" w:cstheme="minorHAnsi"/>
          <w:b w:val="0"/>
          <w:bCs w:val="0"/>
          <w:szCs w:val="24"/>
        </w:rPr>
        <w:t xml:space="preserve">sustainable </w:t>
      </w:r>
      <w:r w:rsidR="004F63AF" w:rsidRPr="00374E91">
        <w:rPr>
          <w:rFonts w:asciiTheme="minorHAnsi" w:hAnsiTheme="minorHAnsi" w:cstheme="minorHAnsi"/>
          <w:b w:val="0"/>
          <w:bCs w:val="0"/>
          <w:szCs w:val="24"/>
        </w:rPr>
        <w:t xml:space="preserve">active or public transport to HMP Grampian for </w:t>
      </w:r>
      <w:r w:rsidR="00D250A5" w:rsidRPr="00374E91">
        <w:rPr>
          <w:rFonts w:asciiTheme="minorHAnsi" w:hAnsiTheme="minorHAnsi" w:cstheme="minorHAnsi"/>
          <w:b w:val="0"/>
          <w:bCs w:val="0"/>
          <w:szCs w:val="24"/>
        </w:rPr>
        <w:t xml:space="preserve">people who </w:t>
      </w:r>
      <w:r w:rsidR="000A55BF" w:rsidRPr="00374E91">
        <w:rPr>
          <w:rFonts w:asciiTheme="minorHAnsi" w:hAnsiTheme="minorHAnsi" w:cstheme="minorHAnsi"/>
          <w:b w:val="0"/>
          <w:bCs w:val="0"/>
          <w:szCs w:val="24"/>
        </w:rPr>
        <w:t>work</w:t>
      </w:r>
      <w:r w:rsidR="0011181E" w:rsidRPr="00374E91">
        <w:rPr>
          <w:rFonts w:asciiTheme="minorHAnsi" w:hAnsiTheme="minorHAnsi" w:cstheme="minorHAnsi"/>
          <w:b w:val="0"/>
          <w:bCs w:val="0"/>
          <w:szCs w:val="24"/>
        </w:rPr>
        <w:t xml:space="preserve"> or deliver</w:t>
      </w:r>
      <w:r w:rsidR="007720EF" w:rsidRPr="00374E91">
        <w:rPr>
          <w:rFonts w:asciiTheme="minorHAnsi" w:hAnsiTheme="minorHAnsi" w:cstheme="minorHAnsi"/>
          <w:b w:val="0"/>
          <w:bCs w:val="0"/>
          <w:szCs w:val="24"/>
        </w:rPr>
        <w:t xml:space="preserve"> </w:t>
      </w:r>
      <w:r w:rsidR="00C30103" w:rsidRPr="00374E91">
        <w:rPr>
          <w:rFonts w:asciiTheme="minorHAnsi" w:hAnsiTheme="minorHAnsi" w:cstheme="minorHAnsi"/>
          <w:b w:val="0"/>
          <w:bCs w:val="0"/>
          <w:szCs w:val="24"/>
        </w:rPr>
        <w:t>goods</w:t>
      </w:r>
      <w:r w:rsidR="007720EF" w:rsidRPr="00374E91">
        <w:rPr>
          <w:rFonts w:asciiTheme="minorHAnsi" w:hAnsiTheme="minorHAnsi" w:cstheme="minorHAnsi"/>
          <w:b w:val="0"/>
          <w:bCs w:val="0"/>
          <w:szCs w:val="24"/>
        </w:rPr>
        <w:t xml:space="preserve"> and services to the site,</w:t>
      </w:r>
      <w:r w:rsidR="000A55BF" w:rsidRPr="00374E91">
        <w:rPr>
          <w:rFonts w:asciiTheme="minorHAnsi" w:hAnsiTheme="minorHAnsi" w:cstheme="minorHAnsi"/>
          <w:b w:val="0"/>
          <w:bCs w:val="0"/>
          <w:szCs w:val="24"/>
        </w:rPr>
        <w:t xml:space="preserve"> the </w:t>
      </w:r>
      <w:r w:rsidR="00EB4DAB" w:rsidRPr="00374E91">
        <w:rPr>
          <w:rFonts w:asciiTheme="minorHAnsi" w:hAnsiTheme="minorHAnsi" w:cstheme="minorHAnsi"/>
          <w:b w:val="0"/>
          <w:bCs w:val="0"/>
          <w:szCs w:val="24"/>
        </w:rPr>
        <w:t xml:space="preserve">families and friends </w:t>
      </w:r>
      <w:r w:rsidR="007720EF" w:rsidRPr="00374E91">
        <w:rPr>
          <w:rFonts w:asciiTheme="minorHAnsi" w:hAnsiTheme="minorHAnsi" w:cstheme="minorHAnsi"/>
          <w:b w:val="0"/>
          <w:bCs w:val="0"/>
          <w:szCs w:val="24"/>
        </w:rPr>
        <w:t xml:space="preserve">of </w:t>
      </w:r>
      <w:r w:rsidR="00EB4DAB" w:rsidRPr="00374E91">
        <w:rPr>
          <w:rFonts w:asciiTheme="minorHAnsi" w:hAnsiTheme="minorHAnsi" w:cstheme="minorHAnsi"/>
          <w:b w:val="0"/>
          <w:bCs w:val="0"/>
          <w:szCs w:val="24"/>
        </w:rPr>
        <w:t xml:space="preserve">people incarcerated </w:t>
      </w:r>
      <w:r w:rsidR="007720EF" w:rsidRPr="00374E91">
        <w:rPr>
          <w:rFonts w:asciiTheme="minorHAnsi" w:hAnsiTheme="minorHAnsi" w:cstheme="minorHAnsi"/>
          <w:b w:val="0"/>
          <w:bCs w:val="0"/>
          <w:szCs w:val="24"/>
        </w:rPr>
        <w:t>at the site</w:t>
      </w:r>
      <w:r w:rsidR="00EB4DAB" w:rsidRPr="00374E91">
        <w:rPr>
          <w:rFonts w:asciiTheme="minorHAnsi" w:hAnsiTheme="minorHAnsi" w:cstheme="minorHAnsi"/>
          <w:b w:val="0"/>
          <w:bCs w:val="0"/>
          <w:szCs w:val="24"/>
        </w:rPr>
        <w:t xml:space="preserve">, </w:t>
      </w:r>
      <w:r w:rsidR="00D250A5" w:rsidRPr="00374E91">
        <w:rPr>
          <w:rFonts w:asciiTheme="minorHAnsi" w:hAnsiTheme="minorHAnsi" w:cstheme="minorHAnsi"/>
          <w:b w:val="0"/>
          <w:bCs w:val="0"/>
          <w:szCs w:val="24"/>
        </w:rPr>
        <w:t>and</w:t>
      </w:r>
      <w:r w:rsidRPr="00374E91">
        <w:rPr>
          <w:rFonts w:asciiTheme="minorHAnsi" w:hAnsiTheme="minorHAnsi" w:cstheme="minorHAnsi"/>
          <w:b w:val="0"/>
          <w:bCs w:val="0"/>
          <w:szCs w:val="24"/>
        </w:rPr>
        <w:t xml:space="preserve"> newly liberated</w:t>
      </w:r>
      <w:r w:rsidR="000A55BF" w:rsidRPr="00374E91">
        <w:rPr>
          <w:rFonts w:asciiTheme="minorHAnsi" w:hAnsiTheme="minorHAnsi" w:cstheme="minorHAnsi"/>
          <w:b w:val="0"/>
          <w:bCs w:val="0"/>
          <w:szCs w:val="24"/>
        </w:rPr>
        <w:t xml:space="preserve"> people</w:t>
      </w:r>
      <w:r w:rsidRPr="00374E91">
        <w:rPr>
          <w:rFonts w:asciiTheme="minorHAnsi" w:hAnsiTheme="minorHAnsi" w:cstheme="minorHAnsi"/>
          <w:b w:val="0"/>
          <w:bCs w:val="0"/>
          <w:szCs w:val="24"/>
        </w:rPr>
        <w:t xml:space="preserve">. </w:t>
      </w:r>
      <w:r w:rsidR="005606F0" w:rsidRPr="00374E91">
        <w:rPr>
          <w:rFonts w:asciiTheme="minorHAnsi" w:hAnsiTheme="minorHAnsi" w:cstheme="minorHAnsi"/>
          <w:b w:val="0"/>
          <w:bCs w:val="0"/>
          <w:szCs w:val="24"/>
        </w:rPr>
        <w:t xml:space="preserve">People with a history of offending behaviours and their families </w:t>
      </w:r>
      <w:r w:rsidR="003B38AA" w:rsidRPr="00374E91">
        <w:rPr>
          <w:rFonts w:asciiTheme="minorHAnsi" w:hAnsiTheme="minorHAnsi" w:cstheme="minorHAnsi"/>
          <w:b w:val="0"/>
          <w:bCs w:val="0"/>
          <w:szCs w:val="24"/>
        </w:rPr>
        <w:t xml:space="preserve">are a marginalised group that </w:t>
      </w:r>
      <w:r w:rsidR="002B3E29" w:rsidRPr="00374E91">
        <w:rPr>
          <w:rFonts w:asciiTheme="minorHAnsi" w:hAnsiTheme="minorHAnsi" w:cstheme="minorHAnsi"/>
          <w:b w:val="0"/>
          <w:bCs w:val="0"/>
          <w:szCs w:val="24"/>
        </w:rPr>
        <w:t xml:space="preserve">experience multiple </w:t>
      </w:r>
      <w:r w:rsidR="00845730" w:rsidRPr="00374E91">
        <w:rPr>
          <w:rFonts w:asciiTheme="minorHAnsi" w:hAnsiTheme="minorHAnsi" w:cstheme="minorHAnsi"/>
          <w:b w:val="0"/>
          <w:bCs w:val="0"/>
          <w:szCs w:val="24"/>
        </w:rPr>
        <w:t>disadvantage</w:t>
      </w:r>
      <w:r w:rsidR="00FC65E2">
        <w:rPr>
          <w:rFonts w:asciiTheme="minorHAnsi" w:hAnsiTheme="minorHAnsi" w:cstheme="minorHAnsi"/>
          <w:b w:val="0"/>
          <w:bCs w:val="0"/>
          <w:szCs w:val="24"/>
        </w:rPr>
        <w:t>s</w:t>
      </w:r>
      <w:r w:rsidR="00845730" w:rsidRPr="00374E91">
        <w:rPr>
          <w:rFonts w:asciiTheme="minorHAnsi" w:hAnsiTheme="minorHAnsi" w:cstheme="minorHAnsi"/>
          <w:b w:val="0"/>
          <w:bCs w:val="0"/>
          <w:szCs w:val="24"/>
        </w:rPr>
        <w:t>. I</w:t>
      </w:r>
      <w:r w:rsidR="00726A26" w:rsidRPr="00374E91">
        <w:rPr>
          <w:rFonts w:asciiTheme="minorHAnsi" w:hAnsiTheme="minorHAnsi" w:cstheme="minorHAnsi"/>
          <w:b w:val="0"/>
          <w:bCs w:val="0"/>
          <w:szCs w:val="24"/>
        </w:rPr>
        <w:t xml:space="preserve">t is unclear how well </w:t>
      </w:r>
      <w:r w:rsidR="00424F33" w:rsidRPr="00374E91">
        <w:rPr>
          <w:rFonts w:asciiTheme="minorHAnsi" w:hAnsiTheme="minorHAnsi" w:cstheme="minorHAnsi"/>
          <w:b w:val="0"/>
          <w:bCs w:val="0"/>
          <w:szCs w:val="24"/>
        </w:rPr>
        <w:t>their needs</w:t>
      </w:r>
      <w:r w:rsidR="00726A26" w:rsidRPr="00374E91">
        <w:rPr>
          <w:rFonts w:asciiTheme="minorHAnsi" w:hAnsiTheme="minorHAnsi" w:cstheme="minorHAnsi"/>
          <w:b w:val="0"/>
          <w:bCs w:val="0"/>
          <w:szCs w:val="24"/>
        </w:rPr>
        <w:t xml:space="preserve"> are</w:t>
      </w:r>
      <w:r w:rsidR="00424F33" w:rsidRPr="00374E91">
        <w:rPr>
          <w:rFonts w:asciiTheme="minorHAnsi" w:hAnsiTheme="minorHAnsi" w:cstheme="minorHAnsi"/>
          <w:b w:val="0"/>
          <w:bCs w:val="0"/>
          <w:szCs w:val="24"/>
        </w:rPr>
        <w:t xml:space="preserve"> being</w:t>
      </w:r>
      <w:r w:rsidR="00726A26" w:rsidRPr="00374E91">
        <w:rPr>
          <w:rFonts w:asciiTheme="minorHAnsi" w:hAnsiTheme="minorHAnsi" w:cstheme="minorHAnsi"/>
          <w:b w:val="0"/>
          <w:bCs w:val="0"/>
          <w:szCs w:val="24"/>
        </w:rPr>
        <w:t xml:space="preserve"> met</w:t>
      </w:r>
      <w:r w:rsidR="0076467E" w:rsidRPr="00374E91">
        <w:rPr>
          <w:rFonts w:asciiTheme="minorHAnsi" w:hAnsiTheme="minorHAnsi" w:cstheme="minorHAnsi"/>
          <w:b w:val="0"/>
          <w:bCs w:val="0"/>
          <w:szCs w:val="24"/>
        </w:rPr>
        <w:t xml:space="preserve"> or the impacts the LTS may have if i</w:t>
      </w:r>
      <w:r w:rsidR="001943D5" w:rsidRPr="00374E91">
        <w:rPr>
          <w:rFonts w:asciiTheme="minorHAnsi" w:hAnsiTheme="minorHAnsi" w:cstheme="minorHAnsi"/>
          <w:b w:val="0"/>
          <w:bCs w:val="0"/>
          <w:szCs w:val="24"/>
        </w:rPr>
        <w:t>mplemented as proposed.</w:t>
      </w:r>
    </w:p>
    <w:p w14:paraId="7B30160B" w14:textId="07E00FDF" w:rsidR="004F63AF" w:rsidRPr="00374E91" w:rsidRDefault="00424F33"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 xml:space="preserve">People newly liberated from </w:t>
      </w:r>
      <w:r w:rsidR="009F4310" w:rsidRPr="00374E91">
        <w:rPr>
          <w:rFonts w:asciiTheme="minorHAnsi" w:hAnsiTheme="minorHAnsi" w:cstheme="minorHAnsi"/>
          <w:b w:val="0"/>
          <w:bCs w:val="0"/>
          <w:szCs w:val="24"/>
        </w:rPr>
        <w:t>HMP Grampian may have limited knowledge and understanding of the local transport system and l</w:t>
      </w:r>
      <w:r w:rsidR="005408C4" w:rsidRPr="00374E91">
        <w:rPr>
          <w:rFonts w:asciiTheme="minorHAnsi" w:hAnsiTheme="minorHAnsi" w:cstheme="minorHAnsi"/>
          <w:b w:val="0"/>
          <w:bCs w:val="0"/>
          <w:szCs w:val="24"/>
        </w:rPr>
        <w:t xml:space="preserve">imited funding. </w:t>
      </w:r>
      <w:r w:rsidR="00062207" w:rsidRPr="00374E91">
        <w:rPr>
          <w:rFonts w:asciiTheme="minorHAnsi" w:hAnsiTheme="minorHAnsi" w:cstheme="minorHAnsi"/>
          <w:b w:val="0"/>
          <w:bCs w:val="0"/>
          <w:szCs w:val="24"/>
        </w:rPr>
        <w:t xml:space="preserve">Accessible, available, affordable </w:t>
      </w:r>
      <w:r w:rsidR="00422898" w:rsidRPr="00374E91">
        <w:rPr>
          <w:rFonts w:asciiTheme="minorHAnsi" w:hAnsiTheme="minorHAnsi" w:cstheme="minorHAnsi"/>
          <w:b w:val="0"/>
          <w:bCs w:val="0"/>
          <w:szCs w:val="24"/>
        </w:rPr>
        <w:t xml:space="preserve">transport </w:t>
      </w:r>
      <w:r w:rsidR="000276AC" w:rsidRPr="00374E91">
        <w:rPr>
          <w:rFonts w:asciiTheme="minorHAnsi" w:hAnsiTheme="minorHAnsi" w:cstheme="minorHAnsi"/>
          <w:b w:val="0"/>
          <w:bCs w:val="0"/>
          <w:szCs w:val="24"/>
        </w:rPr>
        <w:t>could provide</w:t>
      </w:r>
      <w:r w:rsidR="00422898" w:rsidRPr="00374E91">
        <w:rPr>
          <w:rFonts w:asciiTheme="minorHAnsi" w:hAnsiTheme="minorHAnsi" w:cstheme="minorHAnsi"/>
          <w:b w:val="0"/>
          <w:bCs w:val="0"/>
          <w:szCs w:val="24"/>
        </w:rPr>
        <w:t xml:space="preserve"> access to a wide range of opportunities </w:t>
      </w:r>
      <w:r w:rsidR="000276AC" w:rsidRPr="00374E91">
        <w:rPr>
          <w:rFonts w:asciiTheme="minorHAnsi" w:hAnsiTheme="minorHAnsi" w:cstheme="minorHAnsi"/>
          <w:b w:val="0"/>
          <w:bCs w:val="0"/>
          <w:szCs w:val="24"/>
        </w:rPr>
        <w:t xml:space="preserve">for newly liberated people including </w:t>
      </w:r>
      <w:r w:rsidR="00062207" w:rsidRPr="00374E91">
        <w:rPr>
          <w:rFonts w:asciiTheme="minorHAnsi" w:hAnsiTheme="minorHAnsi" w:cstheme="minorHAnsi"/>
          <w:b w:val="0"/>
          <w:bCs w:val="0"/>
          <w:szCs w:val="24"/>
        </w:rPr>
        <w:t xml:space="preserve">health, social care and other services, </w:t>
      </w:r>
      <w:r w:rsidR="000276AC" w:rsidRPr="00374E91">
        <w:rPr>
          <w:rFonts w:asciiTheme="minorHAnsi" w:hAnsiTheme="minorHAnsi" w:cstheme="minorHAnsi"/>
          <w:b w:val="0"/>
          <w:bCs w:val="0"/>
          <w:szCs w:val="24"/>
        </w:rPr>
        <w:t>education</w:t>
      </w:r>
      <w:r w:rsidR="00062207" w:rsidRPr="00374E91">
        <w:rPr>
          <w:rFonts w:asciiTheme="minorHAnsi" w:hAnsiTheme="minorHAnsi" w:cstheme="minorHAnsi"/>
          <w:b w:val="0"/>
          <w:bCs w:val="0"/>
          <w:szCs w:val="24"/>
        </w:rPr>
        <w:t xml:space="preserve"> and skills training, employment, </w:t>
      </w:r>
      <w:r w:rsidR="00986D05" w:rsidRPr="00374E91">
        <w:rPr>
          <w:rFonts w:asciiTheme="minorHAnsi" w:hAnsiTheme="minorHAnsi" w:cstheme="minorHAnsi"/>
          <w:b w:val="0"/>
          <w:bCs w:val="0"/>
          <w:szCs w:val="24"/>
        </w:rPr>
        <w:t>leisure</w:t>
      </w:r>
      <w:r w:rsidR="00062207" w:rsidRPr="00374E91">
        <w:rPr>
          <w:rFonts w:asciiTheme="minorHAnsi" w:hAnsiTheme="minorHAnsi" w:cstheme="minorHAnsi"/>
          <w:b w:val="0"/>
          <w:bCs w:val="0"/>
          <w:szCs w:val="24"/>
        </w:rPr>
        <w:t>, social and cultural opportunities</w:t>
      </w:r>
      <w:r w:rsidR="00986D05" w:rsidRPr="00374E91">
        <w:rPr>
          <w:rFonts w:asciiTheme="minorHAnsi" w:hAnsiTheme="minorHAnsi" w:cstheme="minorHAnsi"/>
          <w:b w:val="0"/>
          <w:bCs w:val="0"/>
          <w:szCs w:val="24"/>
        </w:rPr>
        <w:t xml:space="preserve">. This could </w:t>
      </w:r>
      <w:r w:rsidR="000A71A6" w:rsidRPr="00374E91">
        <w:rPr>
          <w:rFonts w:asciiTheme="minorHAnsi" w:hAnsiTheme="minorHAnsi" w:cstheme="minorHAnsi"/>
          <w:b w:val="0"/>
          <w:bCs w:val="0"/>
          <w:szCs w:val="24"/>
        </w:rPr>
        <w:t xml:space="preserve">increase health and wellbeing, improve quality of life, </w:t>
      </w:r>
      <w:r w:rsidR="0032354B" w:rsidRPr="00374E91">
        <w:rPr>
          <w:rFonts w:asciiTheme="minorHAnsi" w:hAnsiTheme="minorHAnsi" w:cstheme="minorHAnsi"/>
          <w:b w:val="0"/>
          <w:bCs w:val="0"/>
          <w:szCs w:val="24"/>
        </w:rPr>
        <w:t xml:space="preserve">increase independence and social inclusion and in return </w:t>
      </w:r>
      <w:r w:rsidR="00986D05" w:rsidRPr="00374E91">
        <w:rPr>
          <w:rFonts w:asciiTheme="minorHAnsi" w:hAnsiTheme="minorHAnsi" w:cstheme="minorHAnsi"/>
          <w:b w:val="0"/>
          <w:bCs w:val="0"/>
          <w:szCs w:val="24"/>
        </w:rPr>
        <w:t>reduce recidivism</w:t>
      </w:r>
      <w:r w:rsidR="009B1972" w:rsidRPr="00374E91">
        <w:rPr>
          <w:rFonts w:asciiTheme="minorHAnsi" w:hAnsiTheme="minorHAnsi" w:cstheme="minorHAnsi"/>
          <w:b w:val="0"/>
          <w:bCs w:val="0"/>
          <w:szCs w:val="24"/>
        </w:rPr>
        <w:t xml:space="preserve">, but newly liberated people </w:t>
      </w:r>
      <w:r w:rsidR="001A0FCA" w:rsidRPr="00374E91">
        <w:rPr>
          <w:rFonts w:asciiTheme="minorHAnsi" w:hAnsiTheme="minorHAnsi" w:cstheme="minorHAnsi"/>
          <w:b w:val="0"/>
          <w:bCs w:val="0"/>
          <w:szCs w:val="24"/>
        </w:rPr>
        <w:t>may</w:t>
      </w:r>
      <w:r w:rsidR="009B1972" w:rsidRPr="00374E91">
        <w:rPr>
          <w:rFonts w:asciiTheme="minorHAnsi" w:hAnsiTheme="minorHAnsi" w:cstheme="minorHAnsi"/>
          <w:b w:val="0"/>
          <w:bCs w:val="0"/>
          <w:szCs w:val="24"/>
        </w:rPr>
        <w:t xml:space="preserve"> need</w:t>
      </w:r>
      <w:r w:rsidR="0032354B" w:rsidRPr="00374E91">
        <w:rPr>
          <w:rFonts w:asciiTheme="minorHAnsi" w:hAnsiTheme="minorHAnsi" w:cstheme="minorHAnsi"/>
          <w:b w:val="0"/>
          <w:bCs w:val="0"/>
          <w:szCs w:val="24"/>
        </w:rPr>
        <w:t xml:space="preserve"> practical </w:t>
      </w:r>
      <w:r w:rsidR="009B1972" w:rsidRPr="00374E91">
        <w:rPr>
          <w:rFonts w:asciiTheme="minorHAnsi" w:hAnsiTheme="minorHAnsi" w:cstheme="minorHAnsi"/>
          <w:b w:val="0"/>
          <w:bCs w:val="0"/>
          <w:szCs w:val="24"/>
        </w:rPr>
        <w:t xml:space="preserve">and financial support to realise </w:t>
      </w:r>
      <w:r w:rsidR="001A0FCA" w:rsidRPr="00374E91">
        <w:rPr>
          <w:rFonts w:asciiTheme="minorHAnsi" w:hAnsiTheme="minorHAnsi" w:cstheme="minorHAnsi"/>
          <w:b w:val="0"/>
          <w:bCs w:val="0"/>
          <w:szCs w:val="24"/>
        </w:rPr>
        <w:t>these</w:t>
      </w:r>
      <w:r w:rsidR="009B1972" w:rsidRPr="00374E91">
        <w:rPr>
          <w:rFonts w:asciiTheme="minorHAnsi" w:hAnsiTheme="minorHAnsi" w:cstheme="minorHAnsi"/>
          <w:b w:val="0"/>
          <w:bCs w:val="0"/>
          <w:szCs w:val="24"/>
        </w:rPr>
        <w:t xml:space="preserve"> co-benefits</w:t>
      </w:r>
      <w:r w:rsidR="001A0FCA" w:rsidRPr="00374E91">
        <w:rPr>
          <w:rFonts w:asciiTheme="minorHAnsi" w:hAnsiTheme="minorHAnsi" w:cstheme="minorHAnsi"/>
          <w:b w:val="0"/>
          <w:bCs w:val="0"/>
          <w:szCs w:val="24"/>
        </w:rPr>
        <w:t>.</w:t>
      </w:r>
    </w:p>
    <w:p w14:paraId="3055916F" w14:textId="77777777" w:rsidR="009534EC" w:rsidRPr="00374E91" w:rsidRDefault="009534EC" w:rsidP="00374E91">
      <w:pPr>
        <w:pStyle w:val="Title"/>
        <w:spacing w:after="120" w:line="276" w:lineRule="auto"/>
        <w:jc w:val="both"/>
        <w:rPr>
          <w:rFonts w:asciiTheme="minorHAnsi" w:hAnsiTheme="minorHAnsi" w:cstheme="minorHAnsi"/>
          <w:szCs w:val="24"/>
        </w:rPr>
      </w:pPr>
    </w:p>
    <w:p w14:paraId="1D022617" w14:textId="4661EA35" w:rsidR="00DD160F" w:rsidRDefault="00DD160F"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 xml:space="preserve">People </w:t>
      </w:r>
      <w:r w:rsidR="006D2BA8" w:rsidRPr="00374E91">
        <w:rPr>
          <w:rFonts w:asciiTheme="minorHAnsi" w:hAnsiTheme="minorHAnsi" w:cstheme="minorHAnsi"/>
          <w:i w:val="0"/>
          <w:iCs w:val="0"/>
          <w:sz w:val="24"/>
          <w:szCs w:val="24"/>
        </w:rPr>
        <w:t>with low</w:t>
      </w:r>
      <w:r w:rsidR="00A01912" w:rsidRPr="00374E91">
        <w:rPr>
          <w:rFonts w:asciiTheme="minorHAnsi" w:hAnsiTheme="minorHAnsi" w:cstheme="minorHAnsi"/>
          <w:i w:val="0"/>
          <w:iCs w:val="0"/>
          <w:sz w:val="24"/>
          <w:szCs w:val="24"/>
        </w:rPr>
        <w:t xml:space="preserve"> levels of</w:t>
      </w:r>
      <w:r w:rsidR="006D2BA8" w:rsidRPr="00374E91">
        <w:rPr>
          <w:rFonts w:asciiTheme="minorHAnsi" w:hAnsiTheme="minorHAnsi" w:cstheme="minorHAnsi"/>
          <w:i w:val="0"/>
          <w:iCs w:val="0"/>
          <w:sz w:val="24"/>
          <w:szCs w:val="24"/>
        </w:rPr>
        <w:t xml:space="preserve"> literacy and numeracy</w:t>
      </w:r>
    </w:p>
    <w:p w14:paraId="1EE6960D" w14:textId="77777777" w:rsidR="009534EC" w:rsidRPr="009534EC" w:rsidRDefault="009534EC" w:rsidP="009534EC"/>
    <w:p w14:paraId="68AFEAB2" w14:textId="39B8D390" w:rsidR="00BF34AC" w:rsidRPr="00374E91" w:rsidRDefault="005D22C9" w:rsidP="00374E91">
      <w:pPr>
        <w:spacing w:line="276" w:lineRule="auto"/>
        <w:rPr>
          <w:rFonts w:cstheme="minorHAnsi"/>
          <w:sz w:val="24"/>
          <w:szCs w:val="24"/>
        </w:rPr>
      </w:pPr>
      <w:r w:rsidRPr="00374E91">
        <w:rPr>
          <w:rFonts w:cstheme="minorHAnsi"/>
          <w:sz w:val="24"/>
          <w:szCs w:val="24"/>
        </w:rPr>
        <w:t xml:space="preserve">People with low levels of literacy and numeracy may experience social exclusion if information about the transport system, including </w:t>
      </w:r>
      <w:r w:rsidR="00817AC7" w:rsidRPr="00374E91">
        <w:rPr>
          <w:rFonts w:cstheme="minorHAnsi"/>
          <w:sz w:val="24"/>
          <w:szCs w:val="24"/>
        </w:rPr>
        <w:t>routes</w:t>
      </w:r>
      <w:r w:rsidR="009A1C3F" w:rsidRPr="00374E91">
        <w:rPr>
          <w:rFonts w:cstheme="minorHAnsi"/>
          <w:sz w:val="24"/>
          <w:szCs w:val="24"/>
        </w:rPr>
        <w:t>, timetables</w:t>
      </w:r>
      <w:r w:rsidR="00685D5E" w:rsidRPr="00374E91">
        <w:rPr>
          <w:rFonts w:cstheme="minorHAnsi"/>
          <w:sz w:val="24"/>
          <w:szCs w:val="24"/>
        </w:rPr>
        <w:t xml:space="preserve">, </w:t>
      </w:r>
      <w:r w:rsidR="009A1C3F" w:rsidRPr="00374E91">
        <w:rPr>
          <w:rFonts w:cstheme="minorHAnsi"/>
          <w:sz w:val="24"/>
          <w:szCs w:val="24"/>
        </w:rPr>
        <w:t>ticketing</w:t>
      </w:r>
      <w:r w:rsidR="00A857D7" w:rsidRPr="00374E91">
        <w:rPr>
          <w:rFonts w:cstheme="minorHAnsi"/>
          <w:sz w:val="24"/>
          <w:szCs w:val="24"/>
        </w:rPr>
        <w:t>,</w:t>
      </w:r>
      <w:r w:rsidR="00685D5E" w:rsidRPr="00374E91">
        <w:rPr>
          <w:rFonts w:cstheme="minorHAnsi"/>
          <w:sz w:val="24"/>
          <w:szCs w:val="24"/>
        </w:rPr>
        <w:t xml:space="preserve"> and journey </w:t>
      </w:r>
      <w:r w:rsidR="009A1C3F" w:rsidRPr="00374E91">
        <w:rPr>
          <w:rFonts w:cstheme="minorHAnsi"/>
          <w:sz w:val="24"/>
          <w:szCs w:val="24"/>
        </w:rPr>
        <w:t>planning</w:t>
      </w:r>
      <w:r w:rsidR="00817AC7" w:rsidRPr="00374E91">
        <w:rPr>
          <w:rFonts w:cstheme="minorHAnsi"/>
          <w:sz w:val="24"/>
          <w:szCs w:val="24"/>
        </w:rPr>
        <w:t xml:space="preserve">, </w:t>
      </w:r>
      <w:r w:rsidR="00A857D7" w:rsidRPr="00374E91">
        <w:rPr>
          <w:rFonts w:cstheme="minorHAnsi"/>
          <w:sz w:val="24"/>
          <w:szCs w:val="24"/>
        </w:rPr>
        <w:t>is</w:t>
      </w:r>
      <w:r w:rsidR="00817AC7" w:rsidRPr="00374E91">
        <w:rPr>
          <w:rFonts w:cstheme="minorHAnsi"/>
          <w:sz w:val="24"/>
          <w:szCs w:val="24"/>
        </w:rPr>
        <w:t xml:space="preserve"> not accessible.</w:t>
      </w:r>
    </w:p>
    <w:p w14:paraId="15DDC7A9" w14:textId="77777777" w:rsidR="00BF34AC" w:rsidRPr="00374E91" w:rsidRDefault="00BF34AC" w:rsidP="00374E91">
      <w:pPr>
        <w:pStyle w:val="Title"/>
        <w:spacing w:after="120" w:line="276" w:lineRule="auto"/>
        <w:jc w:val="both"/>
        <w:rPr>
          <w:rFonts w:asciiTheme="minorHAnsi" w:hAnsiTheme="minorHAnsi" w:cstheme="minorHAnsi"/>
          <w:szCs w:val="24"/>
        </w:rPr>
      </w:pPr>
    </w:p>
    <w:p w14:paraId="1267A180" w14:textId="6997CC77" w:rsidR="004B05BA" w:rsidRDefault="00F52140"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People in remote and rural areas</w:t>
      </w:r>
    </w:p>
    <w:p w14:paraId="076F97B6" w14:textId="77777777" w:rsidR="009534EC" w:rsidRPr="009534EC" w:rsidRDefault="009534EC" w:rsidP="009534EC"/>
    <w:p w14:paraId="60B14026" w14:textId="41F766A4" w:rsidR="000C0B9D" w:rsidRPr="00374E91" w:rsidRDefault="004B05BA" w:rsidP="00374E91">
      <w:pPr>
        <w:spacing w:line="276" w:lineRule="auto"/>
        <w:rPr>
          <w:rFonts w:cstheme="minorHAnsi"/>
          <w:sz w:val="24"/>
          <w:szCs w:val="24"/>
        </w:rPr>
      </w:pPr>
      <w:r w:rsidRPr="00374E91">
        <w:rPr>
          <w:rFonts w:cstheme="minorHAnsi"/>
          <w:sz w:val="24"/>
          <w:szCs w:val="24"/>
        </w:rPr>
        <w:t xml:space="preserve">Many people travel </w:t>
      </w:r>
      <w:r w:rsidR="00E10659" w:rsidRPr="00374E91">
        <w:rPr>
          <w:rFonts w:cstheme="minorHAnsi"/>
          <w:sz w:val="24"/>
          <w:szCs w:val="24"/>
        </w:rPr>
        <w:t>to and through</w:t>
      </w:r>
      <w:r w:rsidRPr="00374E91">
        <w:rPr>
          <w:rFonts w:cstheme="minorHAnsi"/>
          <w:sz w:val="24"/>
          <w:szCs w:val="24"/>
        </w:rPr>
        <w:t xml:space="preserve"> </w:t>
      </w:r>
      <w:r w:rsidR="0055617D" w:rsidRPr="00374E91">
        <w:rPr>
          <w:rFonts w:cstheme="minorHAnsi"/>
          <w:sz w:val="24"/>
          <w:szCs w:val="24"/>
        </w:rPr>
        <w:t>Aberdeen City centre from surrounding localities</w:t>
      </w:r>
      <w:r w:rsidR="00DA45FE" w:rsidRPr="00374E91">
        <w:rPr>
          <w:rFonts w:cstheme="minorHAnsi"/>
          <w:sz w:val="24"/>
          <w:szCs w:val="24"/>
        </w:rPr>
        <w:t xml:space="preserve"> that are</w:t>
      </w:r>
      <w:r w:rsidR="00617E1E" w:rsidRPr="00374E91">
        <w:rPr>
          <w:rFonts w:cstheme="minorHAnsi"/>
          <w:sz w:val="24"/>
          <w:szCs w:val="24"/>
        </w:rPr>
        <w:t xml:space="preserve"> remote</w:t>
      </w:r>
      <w:r w:rsidR="00DA45FE" w:rsidRPr="00374E91">
        <w:rPr>
          <w:rFonts w:cstheme="minorHAnsi"/>
          <w:sz w:val="24"/>
          <w:szCs w:val="24"/>
        </w:rPr>
        <w:t>, rural,</w:t>
      </w:r>
      <w:r w:rsidR="00617E1E" w:rsidRPr="00374E91">
        <w:rPr>
          <w:rFonts w:cstheme="minorHAnsi"/>
          <w:sz w:val="24"/>
          <w:szCs w:val="24"/>
        </w:rPr>
        <w:t xml:space="preserve"> and poorly connected </w:t>
      </w:r>
      <w:r w:rsidR="00B2671B" w:rsidRPr="00374E91">
        <w:rPr>
          <w:rFonts w:cstheme="minorHAnsi"/>
          <w:sz w:val="24"/>
          <w:szCs w:val="24"/>
        </w:rPr>
        <w:t>by</w:t>
      </w:r>
      <w:r w:rsidR="00617E1E" w:rsidRPr="00374E91">
        <w:rPr>
          <w:rFonts w:cstheme="minorHAnsi"/>
          <w:sz w:val="24"/>
          <w:szCs w:val="24"/>
        </w:rPr>
        <w:t xml:space="preserve"> public transport.</w:t>
      </w:r>
      <w:r w:rsidR="00A1023C" w:rsidRPr="00374E91">
        <w:rPr>
          <w:rFonts w:cstheme="minorHAnsi"/>
          <w:sz w:val="24"/>
          <w:szCs w:val="24"/>
        </w:rPr>
        <w:t xml:space="preserve"> </w:t>
      </w:r>
    </w:p>
    <w:p w14:paraId="5D819441" w14:textId="154DAAB4" w:rsidR="00C208A3" w:rsidRPr="00374E91" w:rsidRDefault="000C0B9D" w:rsidP="00374E91">
      <w:pPr>
        <w:spacing w:line="276" w:lineRule="auto"/>
        <w:rPr>
          <w:rFonts w:cstheme="minorHAnsi"/>
          <w:sz w:val="24"/>
          <w:szCs w:val="24"/>
        </w:rPr>
      </w:pPr>
      <w:r w:rsidRPr="00374E91">
        <w:rPr>
          <w:rFonts w:cstheme="minorHAnsi"/>
          <w:sz w:val="24"/>
          <w:szCs w:val="24"/>
        </w:rPr>
        <w:t>The LTS encourages switching modes of transport from private vehicle use to active and public transport</w:t>
      </w:r>
      <w:r w:rsidR="00460519" w:rsidRPr="00374E91">
        <w:rPr>
          <w:rFonts w:cstheme="minorHAnsi"/>
          <w:sz w:val="24"/>
          <w:szCs w:val="24"/>
        </w:rPr>
        <w:t>, but this</w:t>
      </w:r>
      <w:r w:rsidR="00B47549" w:rsidRPr="00374E91">
        <w:rPr>
          <w:rFonts w:cstheme="minorHAnsi"/>
          <w:sz w:val="24"/>
          <w:szCs w:val="24"/>
        </w:rPr>
        <w:t xml:space="preserve"> may </w:t>
      </w:r>
      <w:r w:rsidR="00FC65E2">
        <w:rPr>
          <w:rFonts w:cstheme="minorHAnsi"/>
          <w:sz w:val="24"/>
          <w:szCs w:val="24"/>
        </w:rPr>
        <w:t>not meet the needs</w:t>
      </w:r>
      <w:r w:rsidR="00B47549" w:rsidRPr="00374E91">
        <w:rPr>
          <w:rFonts w:cstheme="minorHAnsi"/>
          <w:sz w:val="24"/>
          <w:szCs w:val="24"/>
        </w:rPr>
        <w:t xml:space="preserve"> of people living in remote and rural </w:t>
      </w:r>
      <w:r w:rsidR="00032EDE" w:rsidRPr="00374E91">
        <w:rPr>
          <w:rFonts w:cstheme="minorHAnsi"/>
          <w:sz w:val="24"/>
          <w:szCs w:val="24"/>
        </w:rPr>
        <w:t>area</w:t>
      </w:r>
      <w:r w:rsidR="00B2671B" w:rsidRPr="00374E91">
        <w:rPr>
          <w:rFonts w:cstheme="minorHAnsi"/>
          <w:sz w:val="24"/>
          <w:szCs w:val="24"/>
        </w:rPr>
        <w:t>s</w:t>
      </w:r>
      <w:r w:rsidR="00032EDE" w:rsidRPr="00374E91">
        <w:rPr>
          <w:rFonts w:cstheme="minorHAnsi"/>
          <w:sz w:val="24"/>
          <w:szCs w:val="24"/>
        </w:rPr>
        <w:t xml:space="preserve">. </w:t>
      </w:r>
      <w:r w:rsidR="00F9281B" w:rsidRPr="00374E91">
        <w:rPr>
          <w:rFonts w:cstheme="minorHAnsi"/>
          <w:sz w:val="24"/>
          <w:szCs w:val="24"/>
        </w:rPr>
        <w:t>Geographically and logistically, c</w:t>
      </w:r>
      <w:r w:rsidR="00266C63" w:rsidRPr="00374E91">
        <w:rPr>
          <w:rFonts w:cstheme="minorHAnsi"/>
          <w:sz w:val="24"/>
          <w:szCs w:val="24"/>
        </w:rPr>
        <w:t>ar sharing may not be a viable option to reduce the number of</w:t>
      </w:r>
      <w:r w:rsidR="00F9281B" w:rsidRPr="00374E91">
        <w:rPr>
          <w:rFonts w:cstheme="minorHAnsi"/>
          <w:sz w:val="24"/>
          <w:szCs w:val="24"/>
        </w:rPr>
        <w:t xml:space="preserve"> </w:t>
      </w:r>
      <w:r w:rsidR="00BE30FB" w:rsidRPr="00374E91">
        <w:rPr>
          <w:rFonts w:cstheme="minorHAnsi"/>
          <w:sz w:val="24"/>
          <w:szCs w:val="24"/>
        </w:rPr>
        <w:t>car</w:t>
      </w:r>
      <w:r w:rsidR="00266C63" w:rsidRPr="00374E91">
        <w:rPr>
          <w:rFonts w:cstheme="minorHAnsi"/>
          <w:sz w:val="24"/>
          <w:szCs w:val="24"/>
        </w:rPr>
        <w:t xml:space="preserve"> journeys</w:t>
      </w:r>
      <w:r w:rsidR="00DA45FE" w:rsidRPr="00374E91">
        <w:rPr>
          <w:rFonts w:cstheme="minorHAnsi"/>
          <w:sz w:val="24"/>
          <w:szCs w:val="24"/>
        </w:rPr>
        <w:t xml:space="preserve"> taken</w:t>
      </w:r>
      <w:r w:rsidR="00266C63" w:rsidRPr="00374E91">
        <w:rPr>
          <w:rFonts w:cstheme="minorHAnsi"/>
          <w:sz w:val="24"/>
          <w:szCs w:val="24"/>
        </w:rPr>
        <w:t>.</w:t>
      </w:r>
      <w:r w:rsidR="00DA45FE" w:rsidRPr="00374E91">
        <w:rPr>
          <w:rFonts w:cstheme="minorHAnsi"/>
          <w:sz w:val="24"/>
          <w:szCs w:val="24"/>
        </w:rPr>
        <w:t xml:space="preserve"> ‘Park and Ride’</w:t>
      </w:r>
      <w:r w:rsidR="00266C63" w:rsidRPr="00374E91">
        <w:rPr>
          <w:rFonts w:cstheme="minorHAnsi"/>
          <w:sz w:val="24"/>
          <w:szCs w:val="24"/>
        </w:rPr>
        <w:t xml:space="preserve"> </w:t>
      </w:r>
      <w:r w:rsidR="00DA45FE" w:rsidRPr="00374E91">
        <w:rPr>
          <w:rFonts w:cstheme="minorHAnsi"/>
          <w:sz w:val="24"/>
          <w:szCs w:val="24"/>
        </w:rPr>
        <w:t xml:space="preserve">facilities could replace part of a journey </w:t>
      </w:r>
      <w:r w:rsidR="00F74FD5" w:rsidRPr="00374E91">
        <w:rPr>
          <w:rFonts w:cstheme="minorHAnsi"/>
          <w:sz w:val="24"/>
          <w:szCs w:val="24"/>
        </w:rPr>
        <w:t xml:space="preserve">for some, </w:t>
      </w:r>
      <w:r w:rsidR="00DA45FE" w:rsidRPr="00374E91">
        <w:rPr>
          <w:rFonts w:cstheme="minorHAnsi"/>
          <w:sz w:val="24"/>
          <w:szCs w:val="24"/>
        </w:rPr>
        <w:t xml:space="preserve">but </w:t>
      </w:r>
      <w:r w:rsidR="00D97615" w:rsidRPr="00374E91">
        <w:rPr>
          <w:rFonts w:cstheme="minorHAnsi"/>
          <w:sz w:val="24"/>
          <w:szCs w:val="24"/>
        </w:rPr>
        <w:t>currently require multiple ticketing</w:t>
      </w:r>
      <w:r w:rsidR="000C6D9A" w:rsidRPr="00374E91">
        <w:rPr>
          <w:rFonts w:cstheme="minorHAnsi"/>
          <w:sz w:val="24"/>
          <w:szCs w:val="24"/>
        </w:rPr>
        <w:t>.</w:t>
      </w:r>
      <w:r w:rsidR="00F229BD" w:rsidRPr="00374E91">
        <w:rPr>
          <w:rFonts w:cstheme="minorHAnsi"/>
          <w:sz w:val="24"/>
          <w:szCs w:val="24"/>
        </w:rPr>
        <w:t xml:space="preserve"> </w:t>
      </w:r>
      <w:r w:rsidR="0085121B" w:rsidRPr="00374E91">
        <w:rPr>
          <w:rFonts w:cstheme="minorHAnsi"/>
          <w:sz w:val="24"/>
          <w:szCs w:val="24"/>
        </w:rPr>
        <w:t>S</w:t>
      </w:r>
      <w:r w:rsidR="00F229BD" w:rsidRPr="00374E91">
        <w:rPr>
          <w:rFonts w:cstheme="minorHAnsi"/>
          <w:sz w:val="24"/>
          <w:szCs w:val="24"/>
        </w:rPr>
        <w:t xml:space="preserve">afe </w:t>
      </w:r>
      <w:r w:rsidR="00C208A3" w:rsidRPr="00374E91">
        <w:rPr>
          <w:rFonts w:cstheme="minorHAnsi"/>
          <w:sz w:val="24"/>
          <w:szCs w:val="24"/>
        </w:rPr>
        <w:t xml:space="preserve">interchange points </w:t>
      </w:r>
      <w:r w:rsidR="00BB4741" w:rsidRPr="00374E91">
        <w:rPr>
          <w:rFonts w:cstheme="minorHAnsi"/>
          <w:sz w:val="24"/>
          <w:szCs w:val="24"/>
        </w:rPr>
        <w:t>with facilities to accommodate modal shift</w:t>
      </w:r>
      <w:r w:rsidR="0085121B" w:rsidRPr="00374E91">
        <w:rPr>
          <w:rFonts w:cstheme="minorHAnsi"/>
          <w:sz w:val="24"/>
          <w:szCs w:val="24"/>
        </w:rPr>
        <w:t xml:space="preserve"> and integrated ticketing</w:t>
      </w:r>
      <w:r w:rsidR="00BB4741" w:rsidRPr="00374E91">
        <w:rPr>
          <w:rFonts w:cstheme="minorHAnsi"/>
          <w:sz w:val="24"/>
          <w:szCs w:val="24"/>
        </w:rPr>
        <w:t xml:space="preserve"> could support active and public transport</w:t>
      </w:r>
      <w:r w:rsidR="00C208A3" w:rsidRPr="00374E91">
        <w:rPr>
          <w:rFonts w:cstheme="minorHAnsi"/>
          <w:sz w:val="24"/>
          <w:szCs w:val="24"/>
        </w:rPr>
        <w:t>.</w:t>
      </w:r>
      <w:r w:rsidR="00BE30FB" w:rsidRPr="00374E91">
        <w:rPr>
          <w:rFonts w:cstheme="minorHAnsi"/>
          <w:sz w:val="24"/>
          <w:szCs w:val="24"/>
        </w:rPr>
        <w:t xml:space="preserve"> </w:t>
      </w:r>
    </w:p>
    <w:p w14:paraId="25DD9DEA" w14:textId="3C932485" w:rsidR="00BF34AC" w:rsidRPr="00374E91" w:rsidRDefault="00DF328E" w:rsidP="00374E91">
      <w:pPr>
        <w:spacing w:line="276" w:lineRule="auto"/>
        <w:rPr>
          <w:rFonts w:cstheme="minorHAnsi"/>
          <w:sz w:val="24"/>
          <w:szCs w:val="24"/>
        </w:rPr>
      </w:pPr>
      <w:r w:rsidRPr="00374E91">
        <w:rPr>
          <w:rFonts w:cstheme="minorHAnsi"/>
          <w:sz w:val="24"/>
          <w:szCs w:val="24"/>
        </w:rPr>
        <w:t xml:space="preserve">A ferry </w:t>
      </w:r>
      <w:r w:rsidR="00543B63" w:rsidRPr="00374E91">
        <w:rPr>
          <w:rFonts w:cstheme="minorHAnsi"/>
          <w:sz w:val="24"/>
          <w:szCs w:val="24"/>
        </w:rPr>
        <w:t>provides transport from Aberdeen</w:t>
      </w:r>
      <w:r w:rsidRPr="00374E91">
        <w:rPr>
          <w:rFonts w:cstheme="minorHAnsi"/>
          <w:sz w:val="24"/>
          <w:szCs w:val="24"/>
        </w:rPr>
        <w:t xml:space="preserve"> </w:t>
      </w:r>
      <w:r w:rsidR="009A317F" w:rsidRPr="00374E91">
        <w:rPr>
          <w:rFonts w:cstheme="minorHAnsi"/>
          <w:sz w:val="24"/>
          <w:szCs w:val="24"/>
        </w:rPr>
        <w:t xml:space="preserve">City </w:t>
      </w:r>
      <w:r w:rsidRPr="00374E91">
        <w:rPr>
          <w:rFonts w:cstheme="minorHAnsi"/>
          <w:sz w:val="24"/>
          <w:szCs w:val="24"/>
        </w:rPr>
        <w:t xml:space="preserve">to Orkney and Shetland. </w:t>
      </w:r>
      <w:r w:rsidR="001735AC" w:rsidRPr="00374E91">
        <w:rPr>
          <w:rFonts w:cstheme="minorHAnsi"/>
          <w:sz w:val="24"/>
          <w:szCs w:val="24"/>
        </w:rPr>
        <w:t xml:space="preserve">Participants had limited knowledge of the </w:t>
      </w:r>
      <w:r w:rsidR="00947558" w:rsidRPr="00374E91">
        <w:rPr>
          <w:rFonts w:cstheme="minorHAnsi"/>
          <w:sz w:val="24"/>
          <w:szCs w:val="24"/>
        </w:rPr>
        <w:t>onward travel connections from the ferry</w:t>
      </w:r>
      <w:r w:rsidR="009A317F" w:rsidRPr="00374E91">
        <w:rPr>
          <w:rFonts w:cstheme="minorHAnsi"/>
          <w:sz w:val="24"/>
          <w:szCs w:val="24"/>
        </w:rPr>
        <w:t xml:space="preserve"> and how this may impact on </w:t>
      </w:r>
      <w:r w:rsidR="00015CC2" w:rsidRPr="00374E91">
        <w:rPr>
          <w:rFonts w:cstheme="minorHAnsi"/>
          <w:sz w:val="24"/>
          <w:szCs w:val="24"/>
        </w:rPr>
        <w:t xml:space="preserve">those </w:t>
      </w:r>
      <w:r w:rsidR="00BC18C3" w:rsidRPr="00374E91">
        <w:rPr>
          <w:rFonts w:cstheme="minorHAnsi"/>
          <w:sz w:val="24"/>
          <w:szCs w:val="24"/>
        </w:rPr>
        <w:t>living</w:t>
      </w:r>
      <w:r w:rsidR="00015CC2" w:rsidRPr="00374E91">
        <w:rPr>
          <w:rFonts w:cstheme="minorHAnsi"/>
          <w:sz w:val="24"/>
          <w:szCs w:val="24"/>
        </w:rPr>
        <w:t xml:space="preserve"> in</w:t>
      </w:r>
      <w:r w:rsidR="008D6F7B" w:rsidRPr="00374E91">
        <w:rPr>
          <w:rFonts w:cstheme="minorHAnsi"/>
          <w:sz w:val="24"/>
          <w:szCs w:val="24"/>
        </w:rPr>
        <w:t xml:space="preserve"> or traveling from,</w:t>
      </w:r>
      <w:r w:rsidR="00015CC2" w:rsidRPr="00374E91">
        <w:rPr>
          <w:rFonts w:cstheme="minorHAnsi"/>
          <w:sz w:val="24"/>
          <w:szCs w:val="24"/>
        </w:rPr>
        <w:t xml:space="preserve"> remote island communities.</w:t>
      </w:r>
    </w:p>
    <w:p w14:paraId="7DE4AB25" w14:textId="77777777" w:rsidR="00BA4BAB" w:rsidRDefault="00BA4BAB" w:rsidP="00374E91">
      <w:pPr>
        <w:spacing w:line="276" w:lineRule="auto"/>
        <w:rPr>
          <w:rFonts w:cstheme="minorHAnsi"/>
          <w:sz w:val="24"/>
          <w:szCs w:val="24"/>
        </w:rPr>
      </w:pPr>
    </w:p>
    <w:p w14:paraId="47929597" w14:textId="77777777" w:rsidR="009534EC" w:rsidRPr="00374E91" w:rsidRDefault="009534EC" w:rsidP="00374E91">
      <w:pPr>
        <w:spacing w:line="276" w:lineRule="auto"/>
        <w:rPr>
          <w:rFonts w:cstheme="minorHAnsi"/>
          <w:sz w:val="24"/>
          <w:szCs w:val="24"/>
        </w:rPr>
      </w:pPr>
    </w:p>
    <w:p w14:paraId="1734625A" w14:textId="350CDCFB" w:rsidR="006E1BFD" w:rsidRDefault="00BA4BAB"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 xml:space="preserve">Carers </w:t>
      </w:r>
    </w:p>
    <w:p w14:paraId="53274BD7" w14:textId="77777777" w:rsidR="009534EC" w:rsidRPr="009534EC" w:rsidRDefault="009534EC" w:rsidP="009534EC"/>
    <w:p w14:paraId="149CFE69" w14:textId="09FD821B" w:rsidR="009D0E7C" w:rsidRPr="00374E91" w:rsidRDefault="009809CB" w:rsidP="00374E91">
      <w:pPr>
        <w:spacing w:line="276" w:lineRule="auto"/>
        <w:rPr>
          <w:rFonts w:cstheme="minorHAnsi"/>
          <w:sz w:val="24"/>
          <w:szCs w:val="24"/>
        </w:rPr>
      </w:pPr>
      <w:r w:rsidRPr="00374E91">
        <w:rPr>
          <w:rFonts w:cstheme="minorHAnsi"/>
          <w:sz w:val="24"/>
          <w:szCs w:val="24"/>
        </w:rPr>
        <w:t xml:space="preserve">A distinction was made between formal carers, in a paid role, </w:t>
      </w:r>
      <w:r w:rsidR="00C70643" w:rsidRPr="00374E91">
        <w:rPr>
          <w:rFonts w:cstheme="minorHAnsi"/>
          <w:sz w:val="24"/>
          <w:szCs w:val="24"/>
        </w:rPr>
        <w:t>and</w:t>
      </w:r>
      <w:r w:rsidRPr="00374E91">
        <w:rPr>
          <w:rFonts w:cstheme="minorHAnsi"/>
          <w:sz w:val="24"/>
          <w:szCs w:val="24"/>
        </w:rPr>
        <w:t xml:space="preserve"> unformal carers, in an unpaid role.</w:t>
      </w:r>
      <w:r w:rsidR="005A7B85" w:rsidRPr="00374E91">
        <w:rPr>
          <w:rFonts w:cstheme="minorHAnsi"/>
          <w:sz w:val="24"/>
          <w:szCs w:val="24"/>
        </w:rPr>
        <w:t xml:space="preserve"> For all carers, accessibilit</w:t>
      </w:r>
      <w:r w:rsidR="00723CB6" w:rsidRPr="00374E91">
        <w:rPr>
          <w:rFonts w:cstheme="minorHAnsi"/>
          <w:sz w:val="24"/>
          <w:szCs w:val="24"/>
        </w:rPr>
        <w:t>y</w:t>
      </w:r>
      <w:r w:rsidR="0098273E">
        <w:rPr>
          <w:rFonts w:cstheme="minorHAnsi"/>
          <w:sz w:val="24"/>
          <w:szCs w:val="24"/>
        </w:rPr>
        <w:t>,</w:t>
      </w:r>
      <w:r w:rsidR="00723CB6" w:rsidRPr="00374E91">
        <w:rPr>
          <w:rFonts w:cstheme="minorHAnsi"/>
          <w:sz w:val="24"/>
          <w:szCs w:val="24"/>
        </w:rPr>
        <w:t xml:space="preserve"> </w:t>
      </w:r>
      <w:r w:rsidR="00782DB9" w:rsidRPr="00374E91">
        <w:rPr>
          <w:rFonts w:cstheme="minorHAnsi"/>
          <w:sz w:val="24"/>
          <w:szCs w:val="24"/>
        </w:rPr>
        <w:t xml:space="preserve">availability </w:t>
      </w:r>
      <w:r w:rsidR="00C36A24" w:rsidRPr="00374E91">
        <w:rPr>
          <w:rFonts w:cstheme="minorHAnsi"/>
          <w:sz w:val="24"/>
          <w:szCs w:val="24"/>
        </w:rPr>
        <w:t xml:space="preserve">and affordability </w:t>
      </w:r>
      <w:r w:rsidR="00723CB6" w:rsidRPr="00374E91">
        <w:rPr>
          <w:rFonts w:cstheme="minorHAnsi"/>
          <w:sz w:val="24"/>
          <w:szCs w:val="24"/>
        </w:rPr>
        <w:t xml:space="preserve">of active and public transport </w:t>
      </w:r>
      <w:r w:rsidR="0098273E">
        <w:rPr>
          <w:rFonts w:cstheme="minorHAnsi"/>
          <w:sz w:val="24"/>
          <w:szCs w:val="24"/>
        </w:rPr>
        <w:t>were</w:t>
      </w:r>
      <w:r w:rsidR="00723CB6" w:rsidRPr="00374E91">
        <w:rPr>
          <w:rFonts w:cstheme="minorHAnsi"/>
          <w:sz w:val="24"/>
          <w:szCs w:val="24"/>
        </w:rPr>
        <w:t xml:space="preserve"> identified as barrier</w:t>
      </w:r>
      <w:r w:rsidR="0098273E">
        <w:rPr>
          <w:rFonts w:cstheme="minorHAnsi"/>
          <w:sz w:val="24"/>
          <w:szCs w:val="24"/>
        </w:rPr>
        <w:t>s</w:t>
      </w:r>
      <w:r w:rsidR="00723CB6" w:rsidRPr="00374E91">
        <w:rPr>
          <w:rFonts w:cstheme="minorHAnsi"/>
          <w:sz w:val="24"/>
          <w:szCs w:val="24"/>
        </w:rPr>
        <w:t xml:space="preserve"> to uptake</w:t>
      </w:r>
      <w:r w:rsidR="00E036D5" w:rsidRPr="00374E91">
        <w:rPr>
          <w:rFonts w:cstheme="minorHAnsi"/>
          <w:sz w:val="24"/>
          <w:szCs w:val="24"/>
        </w:rPr>
        <w:t xml:space="preserve">. </w:t>
      </w:r>
    </w:p>
    <w:p w14:paraId="07EC4EAF" w14:textId="14A5B52F" w:rsidR="00C27F88" w:rsidRPr="00374E91" w:rsidRDefault="00E34611" w:rsidP="00374E91">
      <w:pPr>
        <w:spacing w:line="276" w:lineRule="auto"/>
        <w:rPr>
          <w:rFonts w:cstheme="minorHAnsi"/>
          <w:sz w:val="24"/>
          <w:szCs w:val="24"/>
        </w:rPr>
      </w:pPr>
      <w:r w:rsidRPr="00374E91">
        <w:rPr>
          <w:rFonts w:cstheme="minorHAnsi"/>
          <w:sz w:val="24"/>
          <w:szCs w:val="24"/>
        </w:rPr>
        <w:t>F</w:t>
      </w:r>
      <w:r w:rsidR="0072655E" w:rsidRPr="00374E91">
        <w:rPr>
          <w:rFonts w:cstheme="minorHAnsi"/>
          <w:sz w:val="24"/>
          <w:szCs w:val="24"/>
        </w:rPr>
        <w:t xml:space="preserve">ormal and informal carers may not </w:t>
      </w:r>
      <w:r w:rsidR="00C70643" w:rsidRPr="00374E91">
        <w:rPr>
          <w:rFonts w:cstheme="minorHAnsi"/>
          <w:sz w:val="24"/>
          <w:szCs w:val="24"/>
        </w:rPr>
        <w:t xml:space="preserve">receive </w:t>
      </w:r>
      <w:r w:rsidR="0072655E" w:rsidRPr="00374E91">
        <w:rPr>
          <w:rFonts w:cstheme="minorHAnsi"/>
          <w:sz w:val="24"/>
          <w:szCs w:val="24"/>
        </w:rPr>
        <w:t>concessionary travel on public transport</w:t>
      </w:r>
      <w:r w:rsidR="00C70643" w:rsidRPr="00374E91">
        <w:rPr>
          <w:rFonts w:cstheme="minorHAnsi"/>
          <w:sz w:val="24"/>
          <w:szCs w:val="24"/>
        </w:rPr>
        <w:t xml:space="preserve">. </w:t>
      </w:r>
      <w:r w:rsidR="002D6306" w:rsidRPr="00374E91">
        <w:rPr>
          <w:rFonts w:cstheme="minorHAnsi"/>
          <w:sz w:val="24"/>
          <w:szCs w:val="24"/>
        </w:rPr>
        <w:t xml:space="preserve">Affordability </w:t>
      </w:r>
      <w:r w:rsidR="0072655E" w:rsidRPr="00374E91">
        <w:rPr>
          <w:rFonts w:cstheme="minorHAnsi"/>
          <w:sz w:val="24"/>
          <w:szCs w:val="24"/>
        </w:rPr>
        <w:t xml:space="preserve">may be a barrier to using public transport to commute to </w:t>
      </w:r>
      <w:r w:rsidR="009D0E7C" w:rsidRPr="00374E91">
        <w:rPr>
          <w:rFonts w:cstheme="minorHAnsi"/>
          <w:sz w:val="24"/>
          <w:szCs w:val="24"/>
        </w:rPr>
        <w:t xml:space="preserve">and from </w:t>
      </w:r>
      <w:r w:rsidR="0072655E" w:rsidRPr="00374E91">
        <w:rPr>
          <w:rFonts w:cstheme="minorHAnsi"/>
          <w:sz w:val="24"/>
          <w:szCs w:val="24"/>
        </w:rPr>
        <w:t>caring responsibilities</w:t>
      </w:r>
      <w:r w:rsidR="00EB49E2" w:rsidRPr="00374E91">
        <w:rPr>
          <w:rFonts w:cstheme="minorHAnsi"/>
          <w:sz w:val="24"/>
          <w:szCs w:val="24"/>
        </w:rPr>
        <w:t>,</w:t>
      </w:r>
      <w:r w:rsidR="0072655E" w:rsidRPr="00374E91">
        <w:rPr>
          <w:rFonts w:cstheme="minorHAnsi"/>
          <w:sz w:val="24"/>
          <w:szCs w:val="24"/>
        </w:rPr>
        <w:t xml:space="preserve"> or </w:t>
      </w:r>
      <w:r w:rsidR="009D0E7C" w:rsidRPr="00374E91">
        <w:rPr>
          <w:rFonts w:cstheme="minorHAnsi"/>
          <w:sz w:val="24"/>
          <w:szCs w:val="24"/>
        </w:rPr>
        <w:t>to</w:t>
      </w:r>
      <w:r w:rsidR="00F51C1A" w:rsidRPr="00374E91">
        <w:rPr>
          <w:rFonts w:cstheme="minorHAnsi"/>
          <w:sz w:val="24"/>
          <w:szCs w:val="24"/>
        </w:rPr>
        <w:t xml:space="preserve"> </w:t>
      </w:r>
      <w:r w:rsidR="00EB49E2" w:rsidRPr="00374E91">
        <w:rPr>
          <w:rFonts w:cstheme="minorHAnsi"/>
          <w:sz w:val="24"/>
          <w:szCs w:val="24"/>
        </w:rPr>
        <w:t xml:space="preserve">meet the </w:t>
      </w:r>
      <w:r w:rsidR="00534C9A" w:rsidRPr="00374E91">
        <w:rPr>
          <w:rFonts w:cstheme="minorHAnsi"/>
          <w:sz w:val="24"/>
          <w:szCs w:val="24"/>
        </w:rPr>
        <w:t>holistic</w:t>
      </w:r>
      <w:r w:rsidR="00213BE4" w:rsidRPr="00374E91">
        <w:rPr>
          <w:rFonts w:cstheme="minorHAnsi"/>
          <w:sz w:val="24"/>
          <w:szCs w:val="24"/>
        </w:rPr>
        <w:t xml:space="preserve"> needs of </w:t>
      </w:r>
      <w:r w:rsidR="009D0E7C" w:rsidRPr="00374E91">
        <w:rPr>
          <w:rFonts w:cstheme="minorHAnsi"/>
          <w:sz w:val="24"/>
          <w:szCs w:val="24"/>
        </w:rPr>
        <w:t>the person</w:t>
      </w:r>
      <w:r w:rsidR="00EB49E2" w:rsidRPr="00374E91">
        <w:rPr>
          <w:rFonts w:cstheme="minorHAnsi"/>
          <w:sz w:val="24"/>
          <w:szCs w:val="24"/>
        </w:rPr>
        <w:t>/people</w:t>
      </w:r>
      <w:r w:rsidR="009D0E7C" w:rsidRPr="00374E91">
        <w:rPr>
          <w:rFonts w:cstheme="minorHAnsi"/>
          <w:sz w:val="24"/>
          <w:szCs w:val="24"/>
        </w:rPr>
        <w:t xml:space="preserve"> </w:t>
      </w:r>
      <w:r w:rsidR="00F81078" w:rsidRPr="00374E91">
        <w:rPr>
          <w:rFonts w:cstheme="minorHAnsi"/>
          <w:sz w:val="24"/>
          <w:szCs w:val="24"/>
        </w:rPr>
        <w:t>care is provided for</w:t>
      </w:r>
      <w:r w:rsidR="002D281D" w:rsidRPr="00374E91">
        <w:rPr>
          <w:rFonts w:cstheme="minorHAnsi"/>
          <w:sz w:val="24"/>
          <w:szCs w:val="24"/>
        </w:rPr>
        <w:t>, potentially reducing a</w:t>
      </w:r>
      <w:r w:rsidR="00213BE4" w:rsidRPr="00374E91">
        <w:rPr>
          <w:rFonts w:cstheme="minorHAnsi"/>
          <w:sz w:val="24"/>
          <w:szCs w:val="24"/>
        </w:rPr>
        <w:t xml:space="preserve">ccess to </w:t>
      </w:r>
      <w:r w:rsidR="00534C9A" w:rsidRPr="00374E91">
        <w:rPr>
          <w:rFonts w:cstheme="minorHAnsi"/>
          <w:sz w:val="24"/>
          <w:szCs w:val="24"/>
        </w:rPr>
        <w:t xml:space="preserve">services, </w:t>
      </w:r>
      <w:r w:rsidR="00213BE4" w:rsidRPr="00374E91">
        <w:rPr>
          <w:rFonts w:cstheme="minorHAnsi"/>
          <w:sz w:val="24"/>
          <w:szCs w:val="24"/>
        </w:rPr>
        <w:t>activities</w:t>
      </w:r>
      <w:r w:rsidR="00373797" w:rsidRPr="00374E91">
        <w:rPr>
          <w:rFonts w:cstheme="minorHAnsi"/>
          <w:sz w:val="24"/>
          <w:szCs w:val="24"/>
        </w:rPr>
        <w:t xml:space="preserve"> and opportunities</w:t>
      </w:r>
      <w:r w:rsidR="00213BE4" w:rsidRPr="00374E91">
        <w:rPr>
          <w:rFonts w:cstheme="minorHAnsi"/>
          <w:sz w:val="24"/>
          <w:szCs w:val="24"/>
        </w:rPr>
        <w:t xml:space="preserve"> that </w:t>
      </w:r>
      <w:r w:rsidR="00A405FA" w:rsidRPr="00374E91">
        <w:rPr>
          <w:rFonts w:cstheme="minorHAnsi"/>
          <w:sz w:val="24"/>
          <w:szCs w:val="24"/>
        </w:rPr>
        <w:t xml:space="preserve">could </w:t>
      </w:r>
      <w:r w:rsidR="00246AA7" w:rsidRPr="00374E91">
        <w:rPr>
          <w:rFonts w:cstheme="minorHAnsi"/>
          <w:sz w:val="24"/>
          <w:szCs w:val="24"/>
        </w:rPr>
        <w:t>improve quality of life and promote social inclusion</w:t>
      </w:r>
      <w:r w:rsidR="00FF19AC" w:rsidRPr="00374E91">
        <w:rPr>
          <w:rFonts w:cstheme="minorHAnsi"/>
          <w:sz w:val="24"/>
          <w:szCs w:val="24"/>
        </w:rPr>
        <w:t>.</w:t>
      </w:r>
    </w:p>
    <w:p w14:paraId="0D8999F9" w14:textId="5F9A6C8B" w:rsidR="00F34067" w:rsidRPr="00374E91" w:rsidRDefault="00F34067" w:rsidP="00374E91">
      <w:pPr>
        <w:pStyle w:val="Title"/>
        <w:spacing w:after="120" w:line="276" w:lineRule="auto"/>
        <w:jc w:val="both"/>
        <w:rPr>
          <w:rFonts w:asciiTheme="minorHAnsi" w:hAnsiTheme="minorHAnsi" w:cstheme="minorHAnsi"/>
          <w:b w:val="0"/>
          <w:bCs w:val="0"/>
          <w:szCs w:val="24"/>
        </w:rPr>
      </w:pPr>
      <w:r w:rsidRPr="00374E91">
        <w:rPr>
          <w:rFonts w:asciiTheme="minorHAnsi" w:hAnsiTheme="minorHAnsi" w:cstheme="minorHAnsi"/>
          <w:b w:val="0"/>
          <w:bCs w:val="0"/>
          <w:szCs w:val="24"/>
        </w:rPr>
        <w:t>Foot and cycle paths may be damaged, uneven, too narrow, or blocked by parked vehicles or other obstacles</w:t>
      </w:r>
      <w:r w:rsidR="00FC65E2">
        <w:rPr>
          <w:rFonts w:asciiTheme="minorHAnsi" w:hAnsiTheme="minorHAnsi" w:cstheme="minorHAnsi"/>
          <w:b w:val="0"/>
          <w:bCs w:val="0"/>
          <w:szCs w:val="24"/>
        </w:rPr>
        <w:t>,</w:t>
      </w:r>
      <w:r w:rsidRPr="00374E91">
        <w:rPr>
          <w:rFonts w:asciiTheme="minorHAnsi" w:hAnsiTheme="minorHAnsi" w:cstheme="minorHAnsi"/>
          <w:b w:val="0"/>
          <w:bCs w:val="0"/>
          <w:szCs w:val="24"/>
        </w:rPr>
        <w:t xml:space="preserve"> rendering these inaccessible</w:t>
      </w:r>
      <w:r w:rsidR="00FC65E2">
        <w:rPr>
          <w:rFonts w:asciiTheme="minorHAnsi" w:hAnsiTheme="minorHAnsi" w:cstheme="minorHAnsi"/>
          <w:b w:val="0"/>
          <w:bCs w:val="0"/>
          <w:szCs w:val="24"/>
        </w:rPr>
        <w:t>.</w:t>
      </w:r>
      <w:r w:rsidR="00A405FA" w:rsidRPr="00374E91">
        <w:rPr>
          <w:rFonts w:asciiTheme="minorHAnsi" w:hAnsiTheme="minorHAnsi" w:cstheme="minorHAnsi"/>
          <w:b w:val="0"/>
          <w:bCs w:val="0"/>
          <w:szCs w:val="24"/>
        </w:rPr>
        <w:t xml:space="preserve"> </w:t>
      </w:r>
      <w:r w:rsidR="00FC65E2">
        <w:rPr>
          <w:rFonts w:asciiTheme="minorHAnsi" w:hAnsiTheme="minorHAnsi" w:cstheme="minorHAnsi"/>
          <w:b w:val="0"/>
          <w:bCs w:val="0"/>
          <w:szCs w:val="24"/>
        </w:rPr>
        <w:t xml:space="preserve">This would </w:t>
      </w:r>
      <w:r w:rsidR="0077760A" w:rsidRPr="00374E91">
        <w:rPr>
          <w:rFonts w:asciiTheme="minorHAnsi" w:hAnsiTheme="minorHAnsi" w:cstheme="minorHAnsi"/>
          <w:b w:val="0"/>
          <w:bCs w:val="0"/>
          <w:szCs w:val="24"/>
        </w:rPr>
        <w:t>limit the ability</w:t>
      </w:r>
      <w:r w:rsidR="004F2D1D" w:rsidRPr="00374E91">
        <w:rPr>
          <w:rFonts w:asciiTheme="minorHAnsi" w:hAnsiTheme="minorHAnsi" w:cstheme="minorHAnsi"/>
          <w:b w:val="0"/>
          <w:bCs w:val="0"/>
          <w:szCs w:val="24"/>
        </w:rPr>
        <w:t xml:space="preserve"> of carers to use these to commute or during their caring role.</w:t>
      </w:r>
    </w:p>
    <w:p w14:paraId="4FEA5C66" w14:textId="26034483" w:rsidR="00594B47" w:rsidRPr="00374E91" w:rsidRDefault="00CD1858" w:rsidP="00374E91">
      <w:pPr>
        <w:spacing w:line="276" w:lineRule="auto"/>
        <w:rPr>
          <w:rFonts w:cstheme="minorHAnsi"/>
          <w:sz w:val="24"/>
          <w:szCs w:val="24"/>
        </w:rPr>
      </w:pPr>
      <w:r w:rsidRPr="00374E91">
        <w:rPr>
          <w:rFonts w:cstheme="minorHAnsi"/>
          <w:sz w:val="24"/>
          <w:szCs w:val="24"/>
        </w:rPr>
        <w:lastRenderedPageBreak/>
        <w:t>Many c</w:t>
      </w:r>
      <w:r w:rsidR="00594B47" w:rsidRPr="00374E91">
        <w:rPr>
          <w:rFonts w:cstheme="minorHAnsi"/>
          <w:sz w:val="24"/>
          <w:szCs w:val="24"/>
        </w:rPr>
        <w:t xml:space="preserve">arers </w:t>
      </w:r>
      <w:r w:rsidR="00D16683" w:rsidRPr="00374E91">
        <w:rPr>
          <w:rFonts w:cstheme="minorHAnsi"/>
          <w:sz w:val="24"/>
          <w:szCs w:val="24"/>
        </w:rPr>
        <w:t>have</w:t>
      </w:r>
      <w:r w:rsidR="00594B47" w:rsidRPr="00374E91">
        <w:rPr>
          <w:rFonts w:cstheme="minorHAnsi"/>
          <w:sz w:val="24"/>
          <w:szCs w:val="24"/>
        </w:rPr>
        <w:t xml:space="preserve"> multiple roles and responsibilities</w:t>
      </w:r>
      <w:r w:rsidR="00391F08" w:rsidRPr="00374E91">
        <w:rPr>
          <w:rFonts w:cstheme="minorHAnsi"/>
          <w:sz w:val="24"/>
          <w:szCs w:val="24"/>
        </w:rPr>
        <w:t xml:space="preserve">. They may need to </w:t>
      </w:r>
      <w:r w:rsidR="00D16683" w:rsidRPr="00374E91">
        <w:rPr>
          <w:rFonts w:cstheme="minorHAnsi"/>
          <w:sz w:val="24"/>
          <w:szCs w:val="24"/>
        </w:rPr>
        <w:t>make</w:t>
      </w:r>
      <w:r w:rsidR="00391F08" w:rsidRPr="00374E91">
        <w:rPr>
          <w:rFonts w:cstheme="minorHAnsi"/>
          <w:sz w:val="24"/>
          <w:szCs w:val="24"/>
        </w:rPr>
        <w:t xml:space="preserve"> multi-stop journeys</w:t>
      </w:r>
      <w:r w:rsidR="00907159" w:rsidRPr="00374E91">
        <w:rPr>
          <w:rFonts w:cstheme="minorHAnsi"/>
          <w:sz w:val="24"/>
          <w:szCs w:val="24"/>
        </w:rPr>
        <w:t xml:space="preserve">. An integrated transport system, </w:t>
      </w:r>
      <w:r w:rsidR="004F2D1D" w:rsidRPr="00374E91">
        <w:rPr>
          <w:rFonts w:cstheme="minorHAnsi"/>
          <w:sz w:val="24"/>
          <w:szCs w:val="24"/>
        </w:rPr>
        <w:t xml:space="preserve">within integrated ticketing, </w:t>
      </w:r>
      <w:r w:rsidR="00907159" w:rsidRPr="00374E91">
        <w:rPr>
          <w:rFonts w:cstheme="minorHAnsi"/>
          <w:sz w:val="24"/>
          <w:szCs w:val="24"/>
        </w:rPr>
        <w:t xml:space="preserve">which allows for different modes of transport, could support carers. </w:t>
      </w:r>
    </w:p>
    <w:p w14:paraId="4FFD6F49" w14:textId="23C4E427" w:rsidR="00723CB6" w:rsidRPr="00374E91" w:rsidRDefault="00907159" w:rsidP="00374E91">
      <w:pPr>
        <w:spacing w:line="276" w:lineRule="auto"/>
        <w:rPr>
          <w:rFonts w:cstheme="minorHAnsi"/>
          <w:sz w:val="24"/>
          <w:szCs w:val="24"/>
        </w:rPr>
      </w:pPr>
      <w:r w:rsidRPr="00374E91">
        <w:rPr>
          <w:rFonts w:cstheme="minorHAnsi"/>
          <w:sz w:val="24"/>
          <w:szCs w:val="24"/>
        </w:rPr>
        <w:t xml:space="preserve">Resilience in the transport system </w:t>
      </w:r>
      <w:r w:rsidR="008748A1" w:rsidRPr="00374E91">
        <w:rPr>
          <w:rFonts w:cstheme="minorHAnsi"/>
          <w:sz w:val="24"/>
          <w:szCs w:val="24"/>
        </w:rPr>
        <w:t>is critical to ensuring continuity of care</w:t>
      </w:r>
      <w:r w:rsidR="00685D5E" w:rsidRPr="00374E91">
        <w:rPr>
          <w:rFonts w:cstheme="minorHAnsi"/>
          <w:sz w:val="24"/>
          <w:szCs w:val="24"/>
        </w:rPr>
        <w:t xml:space="preserve"> provided by key workers</w:t>
      </w:r>
      <w:r w:rsidR="00C55881" w:rsidRPr="00374E91">
        <w:rPr>
          <w:rFonts w:cstheme="minorHAnsi"/>
          <w:sz w:val="24"/>
          <w:szCs w:val="24"/>
        </w:rPr>
        <w:t xml:space="preserve"> and informal carers</w:t>
      </w:r>
      <w:r w:rsidR="008748A1" w:rsidRPr="00374E91">
        <w:rPr>
          <w:rFonts w:cstheme="minorHAnsi"/>
          <w:sz w:val="24"/>
          <w:szCs w:val="24"/>
        </w:rPr>
        <w:t xml:space="preserve">. </w:t>
      </w:r>
    </w:p>
    <w:p w14:paraId="78C69E51" w14:textId="77777777" w:rsidR="00A93A14" w:rsidRPr="00374E91" w:rsidRDefault="00A93A14" w:rsidP="00374E91">
      <w:pPr>
        <w:pStyle w:val="Title"/>
        <w:spacing w:after="120" w:line="276" w:lineRule="auto"/>
        <w:jc w:val="both"/>
        <w:rPr>
          <w:rFonts w:asciiTheme="minorHAnsi" w:hAnsiTheme="minorHAnsi" w:cstheme="minorHAnsi"/>
          <w:szCs w:val="24"/>
        </w:rPr>
      </w:pPr>
    </w:p>
    <w:p w14:paraId="779FFE29" w14:textId="7516E3FB" w:rsidR="000A2F1D" w:rsidRDefault="000A2F1D"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Staff</w:t>
      </w:r>
    </w:p>
    <w:p w14:paraId="6D437A97" w14:textId="77777777" w:rsidR="009534EC" w:rsidRPr="009534EC" w:rsidRDefault="009534EC" w:rsidP="009534EC"/>
    <w:p w14:paraId="43A608E1" w14:textId="4242F054" w:rsidR="00052942" w:rsidRPr="00374E91" w:rsidRDefault="00CA7112" w:rsidP="00374E91">
      <w:pPr>
        <w:spacing w:line="276" w:lineRule="auto"/>
        <w:rPr>
          <w:rFonts w:cstheme="minorHAnsi"/>
          <w:sz w:val="24"/>
          <w:szCs w:val="24"/>
        </w:rPr>
      </w:pPr>
      <w:r w:rsidRPr="00374E91">
        <w:rPr>
          <w:rFonts w:cstheme="minorHAnsi"/>
          <w:sz w:val="24"/>
          <w:szCs w:val="24"/>
        </w:rPr>
        <w:t>The LTS could increase r</w:t>
      </w:r>
      <w:r w:rsidR="00D45E11" w:rsidRPr="00374E91">
        <w:rPr>
          <w:rFonts w:cstheme="minorHAnsi"/>
          <w:sz w:val="24"/>
          <w:szCs w:val="24"/>
        </w:rPr>
        <w:t xml:space="preserve">esilience </w:t>
      </w:r>
      <w:r w:rsidR="008941A0" w:rsidRPr="00374E91">
        <w:rPr>
          <w:rFonts w:cstheme="minorHAnsi"/>
          <w:sz w:val="24"/>
          <w:szCs w:val="24"/>
        </w:rPr>
        <w:t>in the transport system ensur</w:t>
      </w:r>
      <w:r w:rsidR="00A1030F" w:rsidRPr="00374E91">
        <w:rPr>
          <w:rFonts w:cstheme="minorHAnsi"/>
          <w:sz w:val="24"/>
          <w:szCs w:val="24"/>
        </w:rPr>
        <w:t>ing that</w:t>
      </w:r>
      <w:r w:rsidR="008941A0" w:rsidRPr="00374E91">
        <w:rPr>
          <w:rFonts w:cstheme="minorHAnsi"/>
          <w:sz w:val="24"/>
          <w:szCs w:val="24"/>
        </w:rPr>
        <w:t xml:space="preserve"> people are able to </w:t>
      </w:r>
      <w:r w:rsidR="00D45E11" w:rsidRPr="00374E91">
        <w:rPr>
          <w:rFonts w:cstheme="minorHAnsi"/>
          <w:sz w:val="24"/>
          <w:szCs w:val="24"/>
        </w:rPr>
        <w:t>access t</w:t>
      </w:r>
      <w:r w:rsidR="008941A0" w:rsidRPr="00374E91">
        <w:rPr>
          <w:rFonts w:cstheme="minorHAnsi"/>
          <w:sz w:val="24"/>
          <w:szCs w:val="24"/>
        </w:rPr>
        <w:t>heir workplace</w:t>
      </w:r>
      <w:r w:rsidR="00B517E8" w:rsidRPr="00374E91">
        <w:rPr>
          <w:rFonts w:cstheme="minorHAnsi"/>
          <w:sz w:val="24"/>
          <w:szCs w:val="24"/>
        </w:rPr>
        <w:t xml:space="preserve"> during adverse events such as </w:t>
      </w:r>
      <w:r w:rsidR="00FC65E2">
        <w:rPr>
          <w:rFonts w:cstheme="minorHAnsi"/>
          <w:sz w:val="24"/>
          <w:szCs w:val="24"/>
        </w:rPr>
        <w:t>extreme</w:t>
      </w:r>
      <w:r w:rsidR="00FC65E2" w:rsidRPr="00374E91">
        <w:rPr>
          <w:rFonts w:cstheme="minorHAnsi"/>
          <w:sz w:val="24"/>
          <w:szCs w:val="24"/>
        </w:rPr>
        <w:t xml:space="preserve"> </w:t>
      </w:r>
      <w:r w:rsidR="00B517E8" w:rsidRPr="00374E91">
        <w:rPr>
          <w:rFonts w:cstheme="minorHAnsi"/>
          <w:sz w:val="24"/>
          <w:szCs w:val="24"/>
        </w:rPr>
        <w:t>weather</w:t>
      </w:r>
      <w:r w:rsidR="00CF6DBC" w:rsidRPr="00374E91">
        <w:rPr>
          <w:rFonts w:cstheme="minorHAnsi"/>
          <w:sz w:val="24"/>
          <w:szCs w:val="24"/>
        </w:rPr>
        <w:t xml:space="preserve"> or flooding. </w:t>
      </w:r>
    </w:p>
    <w:p w14:paraId="066A8F84" w14:textId="55A3FA4F" w:rsidR="00374372" w:rsidRPr="00374E91" w:rsidRDefault="00052942" w:rsidP="00374E91">
      <w:pPr>
        <w:spacing w:line="276" w:lineRule="auto"/>
        <w:rPr>
          <w:rFonts w:cstheme="minorHAnsi"/>
          <w:sz w:val="24"/>
          <w:szCs w:val="24"/>
        </w:rPr>
      </w:pPr>
      <w:r w:rsidRPr="00374E91">
        <w:rPr>
          <w:rFonts w:cstheme="minorHAnsi"/>
          <w:sz w:val="24"/>
          <w:szCs w:val="24"/>
        </w:rPr>
        <w:t>A</w:t>
      </w:r>
      <w:r w:rsidR="00E648E4" w:rsidRPr="00374E91">
        <w:rPr>
          <w:rFonts w:cstheme="minorHAnsi"/>
          <w:sz w:val="24"/>
          <w:szCs w:val="24"/>
        </w:rPr>
        <w:t xml:space="preserve"> large commuter population travel from Aberdeenshire to Aberdeen</w:t>
      </w:r>
      <w:r w:rsidR="00D82397" w:rsidRPr="00374E91">
        <w:rPr>
          <w:rFonts w:cstheme="minorHAnsi"/>
          <w:sz w:val="24"/>
          <w:szCs w:val="24"/>
        </w:rPr>
        <w:t xml:space="preserve"> city for work</w:t>
      </w:r>
      <w:r w:rsidR="00B53EE9" w:rsidRPr="00374E91">
        <w:rPr>
          <w:rFonts w:cstheme="minorHAnsi"/>
          <w:sz w:val="24"/>
          <w:szCs w:val="24"/>
        </w:rPr>
        <w:t>. This</w:t>
      </w:r>
      <w:r w:rsidR="00D82397" w:rsidRPr="00374E91">
        <w:rPr>
          <w:rFonts w:cstheme="minorHAnsi"/>
          <w:sz w:val="24"/>
          <w:szCs w:val="24"/>
        </w:rPr>
        <w:t xml:space="preserve"> strain</w:t>
      </w:r>
      <w:r w:rsidR="00B53EE9" w:rsidRPr="00374E91">
        <w:rPr>
          <w:rFonts w:cstheme="minorHAnsi"/>
          <w:sz w:val="24"/>
          <w:szCs w:val="24"/>
        </w:rPr>
        <w:t xml:space="preserve">s </w:t>
      </w:r>
      <w:r w:rsidR="00D82397" w:rsidRPr="00374E91">
        <w:rPr>
          <w:rFonts w:cstheme="minorHAnsi"/>
          <w:sz w:val="24"/>
          <w:szCs w:val="24"/>
        </w:rPr>
        <w:t xml:space="preserve">the transport system at key time points. </w:t>
      </w:r>
      <w:r w:rsidR="00CF6DBC" w:rsidRPr="00374E91">
        <w:rPr>
          <w:rFonts w:cstheme="minorHAnsi"/>
          <w:sz w:val="24"/>
          <w:szCs w:val="24"/>
        </w:rPr>
        <w:t xml:space="preserve">Integrating support </w:t>
      </w:r>
      <w:r w:rsidR="00B53EE9" w:rsidRPr="00374E91">
        <w:rPr>
          <w:rFonts w:cstheme="minorHAnsi"/>
          <w:sz w:val="24"/>
          <w:szCs w:val="24"/>
        </w:rPr>
        <w:t>for</w:t>
      </w:r>
      <w:r w:rsidR="00CF6DBC" w:rsidRPr="00374E91">
        <w:rPr>
          <w:rFonts w:cstheme="minorHAnsi"/>
          <w:sz w:val="24"/>
          <w:szCs w:val="24"/>
        </w:rPr>
        <w:t xml:space="preserve"> mod</w:t>
      </w:r>
      <w:r w:rsidR="00B53EE9" w:rsidRPr="00374E91">
        <w:rPr>
          <w:rFonts w:cstheme="minorHAnsi"/>
          <w:sz w:val="24"/>
          <w:szCs w:val="24"/>
        </w:rPr>
        <w:t>al shift</w:t>
      </w:r>
      <w:r w:rsidR="009E6990" w:rsidRPr="00374E91">
        <w:rPr>
          <w:rFonts w:cstheme="minorHAnsi"/>
          <w:sz w:val="24"/>
          <w:szCs w:val="24"/>
        </w:rPr>
        <w:t>, e.g., Park and Ride</w:t>
      </w:r>
      <w:r w:rsidR="00B53EE9" w:rsidRPr="00374E91">
        <w:rPr>
          <w:rFonts w:cstheme="minorHAnsi"/>
          <w:sz w:val="24"/>
          <w:szCs w:val="24"/>
        </w:rPr>
        <w:t>,</w:t>
      </w:r>
      <w:r w:rsidR="00CF6DBC" w:rsidRPr="00374E91">
        <w:rPr>
          <w:rFonts w:cstheme="minorHAnsi"/>
          <w:sz w:val="24"/>
          <w:szCs w:val="24"/>
        </w:rPr>
        <w:t xml:space="preserve"> </w:t>
      </w:r>
      <w:r w:rsidR="0054333E" w:rsidRPr="00374E91">
        <w:rPr>
          <w:rFonts w:cstheme="minorHAnsi"/>
          <w:sz w:val="24"/>
          <w:szCs w:val="24"/>
        </w:rPr>
        <w:t xml:space="preserve">could increase choice and support </w:t>
      </w:r>
      <w:r w:rsidR="00CF6DBC" w:rsidRPr="00374E91">
        <w:rPr>
          <w:rFonts w:cstheme="minorHAnsi"/>
          <w:sz w:val="24"/>
          <w:szCs w:val="24"/>
        </w:rPr>
        <w:t>commuter</w:t>
      </w:r>
      <w:r w:rsidR="0071001A" w:rsidRPr="00374E91">
        <w:rPr>
          <w:rFonts w:cstheme="minorHAnsi"/>
          <w:sz w:val="24"/>
          <w:szCs w:val="24"/>
        </w:rPr>
        <w:t>s</w:t>
      </w:r>
      <w:r w:rsidR="0054333E" w:rsidRPr="00374E91">
        <w:rPr>
          <w:rFonts w:cstheme="minorHAnsi"/>
          <w:sz w:val="24"/>
          <w:szCs w:val="24"/>
        </w:rPr>
        <w:t>,</w:t>
      </w:r>
      <w:r w:rsidR="0071001A" w:rsidRPr="00374E91">
        <w:rPr>
          <w:rFonts w:cstheme="minorHAnsi"/>
          <w:sz w:val="24"/>
          <w:szCs w:val="24"/>
        </w:rPr>
        <w:t xml:space="preserve"> </w:t>
      </w:r>
      <w:r w:rsidR="00990280" w:rsidRPr="00374E91">
        <w:rPr>
          <w:rFonts w:cstheme="minorHAnsi"/>
          <w:sz w:val="24"/>
          <w:szCs w:val="24"/>
        </w:rPr>
        <w:t>employer,</w:t>
      </w:r>
      <w:r w:rsidR="0054333E" w:rsidRPr="00374E91">
        <w:rPr>
          <w:rFonts w:cstheme="minorHAnsi"/>
          <w:sz w:val="24"/>
          <w:szCs w:val="24"/>
        </w:rPr>
        <w:t xml:space="preserve"> and transport providers</w:t>
      </w:r>
      <w:r w:rsidR="00CF6DBC" w:rsidRPr="00374E91">
        <w:rPr>
          <w:rFonts w:cstheme="minorHAnsi"/>
          <w:sz w:val="24"/>
          <w:szCs w:val="24"/>
        </w:rPr>
        <w:t>.</w:t>
      </w:r>
      <w:r w:rsidR="00257988" w:rsidRPr="00374E91">
        <w:rPr>
          <w:rFonts w:cstheme="minorHAnsi"/>
          <w:sz w:val="24"/>
          <w:szCs w:val="24"/>
        </w:rPr>
        <w:t xml:space="preserve"> Employers </w:t>
      </w:r>
      <w:r w:rsidR="00990280" w:rsidRPr="00374E91">
        <w:rPr>
          <w:rFonts w:cstheme="minorHAnsi"/>
          <w:sz w:val="24"/>
          <w:szCs w:val="24"/>
        </w:rPr>
        <w:t>could be encouraged to develop policies that reduce the need to commute such as hybrid or home working policies. Work</w:t>
      </w:r>
      <w:r w:rsidR="00257988" w:rsidRPr="00374E91">
        <w:rPr>
          <w:rFonts w:cstheme="minorHAnsi"/>
          <w:sz w:val="24"/>
          <w:szCs w:val="24"/>
        </w:rPr>
        <w:t xml:space="preserve"> locality hubs </w:t>
      </w:r>
      <w:r w:rsidR="00F27A74" w:rsidRPr="00374E91">
        <w:rPr>
          <w:rFonts w:cstheme="minorHAnsi"/>
          <w:sz w:val="24"/>
          <w:szCs w:val="24"/>
        </w:rPr>
        <w:t xml:space="preserve">could reduce </w:t>
      </w:r>
      <w:r w:rsidR="00990280" w:rsidRPr="00374E91">
        <w:rPr>
          <w:rFonts w:cstheme="minorHAnsi"/>
          <w:sz w:val="24"/>
          <w:szCs w:val="24"/>
        </w:rPr>
        <w:t xml:space="preserve">the need to </w:t>
      </w:r>
      <w:r w:rsidR="00F27A74" w:rsidRPr="00374E91">
        <w:rPr>
          <w:rFonts w:cstheme="minorHAnsi"/>
          <w:sz w:val="24"/>
          <w:szCs w:val="24"/>
        </w:rPr>
        <w:t>travel to city centre offices</w:t>
      </w:r>
      <w:r w:rsidR="00990280" w:rsidRPr="00374E91">
        <w:rPr>
          <w:rFonts w:cstheme="minorHAnsi"/>
          <w:sz w:val="24"/>
          <w:szCs w:val="24"/>
        </w:rPr>
        <w:t>.</w:t>
      </w:r>
    </w:p>
    <w:p w14:paraId="15DDFD84" w14:textId="667A0D93" w:rsidR="00567A0B" w:rsidRPr="00374E91" w:rsidRDefault="00F077FD" w:rsidP="00374E91">
      <w:pPr>
        <w:spacing w:line="276" w:lineRule="auto"/>
        <w:rPr>
          <w:rFonts w:cstheme="minorHAnsi"/>
          <w:sz w:val="24"/>
          <w:szCs w:val="24"/>
        </w:rPr>
      </w:pPr>
      <w:r w:rsidRPr="00374E91">
        <w:rPr>
          <w:rFonts w:cstheme="minorHAnsi"/>
          <w:sz w:val="24"/>
          <w:szCs w:val="24"/>
        </w:rPr>
        <w:t xml:space="preserve">Aberdeen has a vibrant night-time economy. Many people who contribute to </w:t>
      </w:r>
      <w:r w:rsidR="00A15B82" w:rsidRPr="00374E91">
        <w:rPr>
          <w:rFonts w:cstheme="minorHAnsi"/>
          <w:sz w:val="24"/>
          <w:szCs w:val="24"/>
        </w:rPr>
        <w:t>the night-time economy</w:t>
      </w:r>
      <w:r w:rsidRPr="00374E91">
        <w:rPr>
          <w:rFonts w:cstheme="minorHAnsi"/>
          <w:sz w:val="24"/>
          <w:szCs w:val="24"/>
        </w:rPr>
        <w:t xml:space="preserve"> are low paid shift workers who </w:t>
      </w:r>
      <w:r w:rsidR="00A15B82" w:rsidRPr="00374E91">
        <w:rPr>
          <w:rFonts w:cstheme="minorHAnsi"/>
          <w:sz w:val="24"/>
          <w:szCs w:val="24"/>
        </w:rPr>
        <w:t xml:space="preserve">need to access travel </w:t>
      </w:r>
      <w:r w:rsidR="00EC6FCC" w:rsidRPr="00374E91">
        <w:rPr>
          <w:rFonts w:cstheme="minorHAnsi"/>
          <w:sz w:val="24"/>
          <w:szCs w:val="24"/>
        </w:rPr>
        <w:t xml:space="preserve">outside </w:t>
      </w:r>
      <w:r w:rsidR="00A15B82" w:rsidRPr="00374E91">
        <w:rPr>
          <w:rFonts w:cstheme="minorHAnsi"/>
          <w:sz w:val="24"/>
          <w:szCs w:val="24"/>
        </w:rPr>
        <w:t xml:space="preserve">of </w:t>
      </w:r>
      <w:r w:rsidR="00EC6FCC" w:rsidRPr="00374E91">
        <w:rPr>
          <w:rFonts w:cstheme="minorHAnsi"/>
          <w:sz w:val="24"/>
          <w:szCs w:val="24"/>
        </w:rPr>
        <w:t xml:space="preserve">peak travel times. </w:t>
      </w:r>
      <w:r w:rsidR="00015C87" w:rsidRPr="00374E91">
        <w:rPr>
          <w:rFonts w:cstheme="minorHAnsi"/>
          <w:sz w:val="24"/>
          <w:szCs w:val="24"/>
        </w:rPr>
        <w:t>Safe, accessible, and available active and public transport may be limited</w:t>
      </w:r>
      <w:r w:rsidR="005B43C1" w:rsidRPr="00374E91">
        <w:rPr>
          <w:rFonts w:cstheme="minorHAnsi"/>
          <w:sz w:val="24"/>
          <w:szCs w:val="24"/>
        </w:rPr>
        <w:t xml:space="preserve">. </w:t>
      </w:r>
      <w:r w:rsidR="000143FF" w:rsidRPr="00374E91">
        <w:rPr>
          <w:rFonts w:cstheme="minorHAnsi"/>
          <w:sz w:val="24"/>
          <w:szCs w:val="24"/>
        </w:rPr>
        <w:t>If the needs of this group are not considered by the LT</w:t>
      </w:r>
      <w:r w:rsidR="0009433D" w:rsidRPr="00374E91">
        <w:rPr>
          <w:rFonts w:cstheme="minorHAnsi"/>
          <w:sz w:val="24"/>
          <w:szCs w:val="24"/>
        </w:rPr>
        <w:t xml:space="preserve">S people contributing to the </w:t>
      </w:r>
      <w:r w:rsidR="00EC6CAE" w:rsidRPr="00374E91">
        <w:rPr>
          <w:rFonts w:cstheme="minorHAnsi"/>
          <w:sz w:val="24"/>
          <w:szCs w:val="24"/>
        </w:rPr>
        <w:t>night-time</w:t>
      </w:r>
      <w:r w:rsidR="0009433D" w:rsidRPr="00374E91">
        <w:rPr>
          <w:rFonts w:cstheme="minorHAnsi"/>
          <w:sz w:val="24"/>
          <w:szCs w:val="24"/>
        </w:rPr>
        <w:t xml:space="preserve"> economy will </w:t>
      </w:r>
      <w:r w:rsidR="00EC6CAE" w:rsidRPr="00374E91">
        <w:rPr>
          <w:rFonts w:cstheme="minorHAnsi"/>
          <w:sz w:val="24"/>
          <w:szCs w:val="24"/>
        </w:rPr>
        <w:t>experience</w:t>
      </w:r>
      <w:r w:rsidR="00480E83" w:rsidRPr="00374E91">
        <w:rPr>
          <w:rFonts w:cstheme="minorHAnsi"/>
          <w:sz w:val="24"/>
          <w:szCs w:val="24"/>
        </w:rPr>
        <w:t xml:space="preserve"> disbenefits </w:t>
      </w:r>
      <w:r w:rsidR="00EC6CAE" w:rsidRPr="00374E91">
        <w:rPr>
          <w:rFonts w:cstheme="minorHAnsi"/>
          <w:sz w:val="24"/>
          <w:szCs w:val="24"/>
        </w:rPr>
        <w:t xml:space="preserve">and the </w:t>
      </w:r>
      <w:r w:rsidR="0054339D" w:rsidRPr="00374E91">
        <w:rPr>
          <w:rFonts w:cstheme="minorHAnsi"/>
          <w:sz w:val="24"/>
          <w:szCs w:val="24"/>
        </w:rPr>
        <w:t>night-time</w:t>
      </w:r>
      <w:r w:rsidR="00EC6CAE" w:rsidRPr="00374E91">
        <w:rPr>
          <w:rFonts w:cstheme="minorHAnsi"/>
          <w:sz w:val="24"/>
          <w:szCs w:val="24"/>
        </w:rPr>
        <w:t xml:space="preserve"> economy may suffer.</w:t>
      </w:r>
    </w:p>
    <w:p w14:paraId="12EFFADF" w14:textId="77777777" w:rsidR="00EC6CAE" w:rsidRDefault="00EC6CAE" w:rsidP="00374E91">
      <w:pPr>
        <w:spacing w:line="276" w:lineRule="auto"/>
        <w:rPr>
          <w:rFonts w:cstheme="minorHAnsi"/>
          <w:sz w:val="24"/>
          <w:szCs w:val="24"/>
        </w:rPr>
      </w:pPr>
    </w:p>
    <w:p w14:paraId="48122C88" w14:textId="3C83A82B" w:rsidR="009534EC" w:rsidRDefault="009534EC" w:rsidP="00374E91">
      <w:pPr>
        <w:spacing w:line="276" w:lineRule="auto"/>
        <w:rPr>
          <w:rFonts w:cstheme="minorHAnsi"/>
          <w:sz w:val="24"/>
          <w:szCs w:val="24"/>
        </w:rPr>
      </w:pPr>
    </w:p>
    <w:p w14:paraId="21D75C87" w14:textId="7EC6E174" w:rsidR="00A40B9B" w:rsidRDefault="00A40B9B" w:rsidP="00374E91">
      <w:pPr>
        <w:spacing w:line="276" w:lineRule="auto"/>
        <w:rPr>
          <w:rFonts w:cstheme="minorHAnsi"/>
          <w:sz w:val="24"/>
          <w:szCs w:val="24"/>
        </w:rPr>
      </w:pPr>
    </w:p>
    <w:p w14:paraId="2EC42BC8" w14:textId="113079A4" w:rsidR="00A40B9B" w:rsidRDefault="00A40B9B" w:rsidP="00374E91">
      <w:pPr>
        <w:spacing w:line="276" w:lineRule="auto"/>
        <w:rPr>
          <w:rFonts w:cstheme="minorHAnsi"/>
          <w:sz w:val="24"/>
          <w:szCs w:val="24"/>
        </w:rPr>
      </w:pPr>
    </w:p>
    <w:p w14:paraId="0BB7347E" w14:textId="49AF9403" w:rsidR="00A40B9B" w:rsidRDefault="00A40B9B" w:rsidP="00374E91">
      <w:pPr>
        <w:spacing w:line="276" w:lineRule="auto"/>
        <w:rPr>
          <w:rFonts w:cstheme="minorHAnsi"/>
          <w:sz w:val="24"/>
          <w:szCs w:val="24"/>
        </w:rPr>
      </w:pPr>
    </w:p>
    <w:p w14:paraId="6FCE0B3B" w14:textId="56C18F08" w:rsidR="00A40B9B" w:rsidRDefault="00A40B9B" w:rsidP="00374E91">
      <w:pPr>
        <w:spacing w:line="276" w:lineRule="auto"/>
        <w:rPr>
          <w:rFonts w:cstheme="minorHAnsi"/>
          <w:sz w:val="24"/>
          <w:szCs w:val="24"/>
        </w:rPr>
      </w:pPr>
    </w:p>
    <w:p w14:paraId="5A9916D2" w14:textId="04D9A91A" w:rsidR="00A40B9B" w:rsidRDefault="00A40B9B" w:rsidP="00374E91">
      <w:pPr>
        <w:spacing w:line="276" w:lineRule="auto"/>
        <w:rPr>
          <w:rFonts w:cstheme="minorHAnsi"/>
          <w:sz w:val="24"/>
          <w:szCs w:val="24"/>
        </w:rPr>
      </w:pPr>
    </w:p>
    <w:p w14:paraId="2D38EC2A" w14:textId="1094DE2B" w:rsidR="00A40B9B" w:rsidRDefault="00A40B9B" w:rsidP="00374E91">
      <w:pPr>
        <w:spacing w:line="276" w:lineRule="auto"/>
        <w:rPr>
          <w:rFonts w:cstheme="minorHAnsi"/>
          <w:sz w:val="24"/>
          <w:szCs w:val="24"/>
        </w:rPr>
      </w:pPr>
    </w:p>
    <w:p w14:paraId="3A1BD909" w14:textId="1996AD69" w:rsidR="00A40B9B" w:rsidRDefault="00A40B9B" w:rsidP="00374E91">
      <w:pPr>
        <w:spacing w:line="276" w:lineRule="auto"/>
        <w:rPr>
          <w:rFonts w:cstheme="minorHAnsi"/>
          <w:sz w:val="24"/>
          <w:szCs w:val="24"/>
        </w:rPr>
      </w:pPr>
    </w:p>
    <w:p w14:paraId="448741A7" w14:textId="363BCBBE" w:rsidR="00A40B9B" w:rsidRDefault="00A40B9B" w:rsidP="00374E91">
      <w:pPr>
        <w:spacing w:line="276" w:lineRule="auto"/>
        <w:rPr>
          <w:rFonts w:cstheme="minorHAnsi"/>
          <w:sz w:val="24"/>
          <w:szCs w:val="24"/>
        </w:rPr>
      </w:pPr>
    </w:p>
    <w:p w14:paraId="2F03FE62" w14:textId="77777777" w:rsidR="00A40B9B" w:rsidRPr="00374E91" w:rsidRDefault="00A40B9B" w:rsidP="00374E91">
      <w:pPr>
        <w:spacing w:line="276" w:lineRule="auto"/>
        <w:rPr>
          <w:rFonts w:cstheme="minorHAnsi"/>
          <w:sz w:val="24"/>
          <w:szCs w:val="24"/>
        </w:rPr>
      </w:pPr>
    </w:p>
    <w:p w14:paraId="55F905B6" w14:textId="77777777" w:rsidR="008122EF" w:rsidRDefault="008122EF" w:rsidP="00374E91">
      <w:pPr>
        <w:pStyle w:val="Heading3"/>
        <w:spacing w:line="276" w:lineRule="auto"/>
        <w:rPr>
          <w:rFonts w:asciiTheme="minorHAnsi" w:hAnsiTheme="minorHAnsi" w:cstheme="minorHAnsi"/>
          <w:sz w:val="28"/>
          <w:szCs w:val="28"/>
        </w:rPr>
      </w:pPr>
      <w:bookmarkStart w:id="6" w:name="_Toc460918313"/>
      <w:r w:rsidRPr="009534EC">
        <w:rPr>
          <w:rFonts w:asciiTheme="minorHAnsi" w:hAnsiTheme="minorHAnsi" w:cstheme="minorHAnsi"/>
          <w:sz w:val="28"/>
          <w:szCs w:val="28"/>
        </w:rPr>
        <w:lastRenderedPageBreak/>
        <w:t>Health Determinants</w:t>
      </w:r>
      <w:bookmarkEnd w:id="6"/>
    </w:p>
    <w:p w14:paraId="0DDE4B86" w14:textId="77777777" w:rsidR="009534EC" w:rsidRPr="009534EC" w:rsidRDefault="009534EC" w:rsidP="009534EC"/>
    <w:p w14:paraId="685D8F04" w14:textId="5A2E4B61" w:rsidR="00451C83" w:rsidRPr="00374E91" w:rsidRDefault="00451C83" w:rsidP="00374E91">
      <w:pPr>
        <w:spacing w:line="276" w:lineRule="auto"/>
        <w:rPr>
          <w:rFonts w:cstheme="minorHAnsi"/>
          <w:sz w:val="24"/>
          <w:szCs w:val="24"/>
        </w:rPr>
      </w:pPr>
      <w:r w:rsidRPr="00374E91">
        <w:rPr>
          <w:rFonts w:cstheme="minorHAnsi"/>
          <w:sz w:val="24"/>
          <w:szCs w:val="24"/>
        </w:rPr>
        <w:t xml:space="preserve">The group considered potential </w:t>
      </w:r>
      <w:r w:rsidR="00E83D6A" w:rsidRPr="00374E91">
        <w:rPr>
          <w:rFonts w:cstheme="minorHAnsi"/>
          <w:sz w:val="24"/>
          <w:szCs w:val="24"/>
        </w:rPr>
        <w:t>positive</w:t>
      </w:r>
      <w:r w:rsidR="001A73C3" w:rsidRPr="00374E91">
        <w:rPr>
          <w:rFonts w:cstheme="minorHAnsi"/>
          <w:sz w:val="24"/>
          <w:szCs w:val="24"/>
        </w:rPr>
        <w:t xml:space="preserve">, </w:t>
      </w:r>
      <w:r w:rsidR="00BF0151" w:rsidRPr="00374E91">
        <w:rPr>
          <w:rFonts w:cstheme="minorHAnsi"/>
          <w:sz w:val="24"/>
          <w:szCs w:val="24"/>
        </w:rPr>
        <w:t>negative,</w:t>
      </w:r>
      <w:r w:rsidR="001A73C3" w:rsidRPr="00374E91">
        <w:rPr>
          <w:rFonts w:cstheme="minorHAnsi"/>
          <w:sz w:val="24"/>
          <w:szCs w:val="24"/>
        </w:rPr>
        <w:t xml:space="preserve"> and uncertain</w:t>
      </w:r>
      <w:r w:rsidR="00E83D6A" w:rsidRPr="00374E91">
        <w:rPr>
          <w:rFonts w:cstheme="minorHAnsi"/>
          <w:sz w:val="24"/>
          <w:szCs w:val="24"/>
        </w:rPr>
        <w:t xml:space="preserve"> impacts of </w:t>
      </w:r>
      <w:r w:rsidR="001A73C3" w:rsidRPr="00374E91">
        <w:rPr>
          <w:rFonts w:cstheme="minorHAnsi"/>
          <w:sz w:val="24"/>
          <w:szCs w:val="24"/>
        </w:rPr>
        <w:t>the LTS on determinants of health and which groups might be impacted by these.</w:t>
      </w:r>
      <w:r w:rsidR="00BF0151" w:rsidRPr="00374E91">
        <w:rPr>
          <w:rFonts w:cstheme="minorHAnsi"/>
          <w:sz w:val="24"/>
          <w:szCs w:val="24"/>
        </w:rPr>
        <w:t xml:space="preserve"> This was a hypothetical discussion noting that the implementation and delivery of the LTS would </w:t>
      </w:r>
      <w:r w:rsidR="00C66239" w:rsidRPr="00374E91">
        <w:rPr>
          <w:rFonts w:cstheme="minorHAnsi"/>
          <w:sz w:val="24"/>
          <w:szCs w:val="24"/>
        </w:rPr>
        <w:t>determine</w:t>
      </w:r>
      <w:r w:rsidR="00994A70" w:rsidRPr="00374E91">
        <w:rPr>
          <w:rFonts w:cstheme="minorHAnsi"/>
          <w:sz w:val="24"/>
          <w:szCs w:val="24"/>
        </w:rPr>
        <w:t xml:space="preserve"> whether impacts were positive or negative. If implemented and delivered a</w:t>
      </w:r>
      <w:r w:rsidR="007B13AD" w:rsidRPr="00374E91">
        <w:rPr>
          <w:rFonts w:cstheme="minorHAnsi"/>
          <w:sz w:val="24"/>
          <w:szCs w:val="24"/>
        </w:rPr>
        <w:t xml:space="preserve">ccording to the stated vision, positive impacts and many health co-benefits </w:t>
      </w:r>
      <w:r w:rsidR="00E25019" w:rsidRPr="00374E91">
        <w:rPr>
          <w:rFonts w:cstheme="minorHAnsi"/>
          <w:sz w:val="24"/>
          <w:szCs w:val="24"/>
        </w:rPr>
        <w:t>c</w:t>
      </w:r>
      <w:r w:rsidR="007B13AD" w:rsidRPr="00374E91">
        <w:rPr>
          <w:rFonts w:cstheme="minorHAnsi"/>
          <w:sz w:val="24"/>
          <w:szCs w:val="24"/>
        </w:rPr>
        <w:t xml:space="preserve">ould be realised. </w:t>
      </w:r>
    </w:p>
    <w:p w14:paraId="385E94D9" w14:textId="77777777" w:rsidR="00E83D6A" w:rsidRPr="00374E91" w:rsidRDefault="00E83D6A" w:rsidP="00374E91">
      <w:pPr>
        <w:spacing w:line="276" w:lineRule="auto"/>
        <w:rPr>
          <w:rFonts w:cstheme="minorHAnsi"/>
          <w:sz w:val="24"/>
          <w:szCs w:val="24"/>
        </w:rPr>
      </w:pPr>
    </w:p>
    <w:p w14:paraId="2D95F938" w14:textId="128BFC60" w:rsidR="00451C83" w:rsidRDefault="00451C83" w:rsidP="00374E91">
      <w:pPr>
        <w:pStyle w:val="Heading5"/>
        <w:spacing w:line="276" w:lineRule="auto"/>
        <w:rPr>
          <w:rFonts w:asciiTheme="minorHAnsi" w:hAnsiTheme="minorHAnsi" w:cstheme="minorHAnsi"/>
          <w:sz w:val="24"/>
          <w:szCs w:val="24"/>
        </w:rPr>
      </w:pPr>
      <w:r w:rsidRPr="00374E91">
        <w:rPr>
          <w:rFonts w:asciiTheme="minorHAnsi" w:hAnsiTheme="minorHAnsi" w:cstheme="minorHAnsi"/>
          <w:sz w:val="24"/>
          <w:szCs w:val="24"/>
        </w:rPr>
        <w:t>Health related behaviours</w:t>
      </w:r>
    </w:p>
    <w:p w14:paraId="3BDEA436" w14:textId="77777777" w:rsidR="009534EC" w:rsidRPr="009534EC" w:rsidRDefault="009534EC" w:rsidP="009534EC"/>
    <w:p w14:paraId="025CBAD5" w14:textId="685A51E0" w:rsidR="00A24882" w:rsidRPr="00374E91" w:rsidRDefault="004A42A2" w:rsidP="00374E91">
      <w:pPr>
        <w:spacing w:line="276" w:lineRule="auto"/>
        <w:rPr>
          <w:rFonts w:cstheme="minorHAnsi"/>
          <w:sz w:val="24"/>
          <w:szCs w:val="24"/>
        </w:rPr>
      </w:pPr>
      <w:r w:rsidRPr="00374E91">
        <w:rPr>
          <w:rFonts w:cstheme="minorHAnsi"/>
          <w:sz w:val="24"/>
          <w:szCs w:val="24"/>
        </w:rPr>
        <w:t>Active travel</w:t>
      </w:r>
      <w:r w:rsidR="00A831BA" w:rsidRPr="00374E91">
        <w:rPr>
          <w:rFonts w:cstheme="minorHAnsi"/>
          <w:sz w:val="24"/>
          <w:szCs w:val="24"/>
        </w:rPr>
        <w:t>,</w:t>
      </w:r>
      <w:r w:rsidRPr="00374E91">
        <w:rPr>
          <w:rFonts w:cstheme="minorHAnsi"/>
          <w:sz w:val="24"/>
          <w:szCs w:val="24"/>
        </w:rPr>
        <w:t xml:space="preserve"> to a lesser extent public transport</w:t>
      </w:r>
      <w:r w:rsidR="00A831BA" w:rsidRPr="00374E91">
        <w:rPr>
          <w:rFonts w:cstheme="minorHAnsi"/>
          <w:sz w:val="24"/>
          <w:szCs w:val="24"/>
        </w:rPr>
        <w:t>,</w:t>
      </w:r>
      <w:r w:rsidRPr="00374E91">
        <w:rPr>
          <w:rFonts w:cstheme="minorHAnsi"/>
          <w:sz w:val="24"/>
          <w:szCs w:val="24"/>
        </w:rPr>
        <w:t xml:space="preserve"> </w:t>
      </w:r>
      <w:r w:rsidR="00F200A6">
        <w:rPr>
          <w:rFonts w:cstheme="minorHAnsi"/>
          <w:sz w:val="24"/>
          <w:szCs w:val="24"/>
        </w:rPr>
        <w:t>are</w:t>
      </w:r>
      <w:r w:rsidR="00AF28FC" w:rsidRPr="00374E91">
        <w:rPr>
          <w:rFonts w:cstheme="minorHAnsi"/>
          <w:sz w:val="24"/>
          <w:szCs w:val="24"/>
        </w:rPr>
        <w:t xml:space="preserve"> expected to</w:t>
      </w:r>
      <w:r w:rsidRPr="00374E91">
        <w:rPr>
          <w:rFonts w:cstheme="minorHAnsi"/>
          <w:sz w:val="24"/>
          <w:szCs w:val="24"/>
        </w:rPr>
        <w:t xml:space="preserve"> increase physical activity</w:t>
      </w:r>
      <w:r w:rsidR="003105CA" w:rsidRPr="00374E91">
        <w:rPr>
          <w:rFonts w:cstheme="minorHAnsi"/>
          <w:sz w:val="24"/>
          <w:szCs w:val="24"/>
        </w:rPr>
        <w:t xml:space="preserve">. The LTS </w:t>
      </w:r>
      <w:r w:rsidR="00BA269B" w:rsidRPr="00374E91">
        <w:rPr>
          <w:rFonts w:cstheme="minorHAnsi"/>
          <w:sz w:val="24"/>
          <w:szCs w:val="24"/>
        </w:rPr>
        <w:t xml:space="preserve">could lead to an improved environment, for example less air </w:t>
      </w:r>
      <w:r w:rsidR="00D64C60" w:rsidRPr="00374E91">
        <w:rPr>
          <w:rFonts w:cstheme="minorHAnsi"/>
          <w:sz w:val="24"/>
          <w:szCs w:val="24"/>
        </w:rPr>
        <w:t xml:space="preserve">noise and </w:t>
      </w:r>
      <w:r w:rsidR="00BA269B" w:rsidRPr="00374E91">
        <w:rPr>
          <w:rFonts w:cstheme="minorHAnsi"/>
          <w:sz w:val="24"/>
          <w:szCs w:val="24"/>
        </w:rPr>
        <w:t>pollution</w:t>
      </w:r>
      <w:r w:rsidR="00DC027A" w:rsidRPr="00374E91">
        <w:rPr>
          <w:rFonts w:cstheme="minorHAnsi"/>
          <w:sz w:val="24"/>
          <w:szCs w:val="24"/>
        </w:rPr>
        <w:t xml:space="preserve"> </w:t>
      </w:r>
      <w:r w:rsidR="00D64C60" w:rsidRPr="00374E91">
        <w:rPr>
          <w:rFonts w:cstheme="minorHAnsi"/>
          <w:sz w:val="24"/>
          <w:szCs w:val="24"/>
        </w:rPr>
        <w:t>and increased safety due to</w:t>
      </w:r>
      <w:r w:rsidR="00DC027A" w:rsidRPr="00374E91">
        <w:rPr>
          <w:rFonts w:cstheme="minorHAnsi"/>
          <w:sz w:val="24"/>
          <w:szCs w:val="24"/>
        </w:rPr>
        <w:t xml:space="preserve"> </w:t>
      </w:r>
      <w:r w:rsidR="00D64C60" w:rsidRPr="00374E91">
        <w:rPr>
          <w:rFonts w:cstheme="minorHAnsi"/>
          <w:sz w:val="24"/>
          <w:szCs w:val="24"/>
        </w:rPr>
        <w:t xml:space="preserve">less </w:t>
      </w:r>
      <w:r w:rsidR="00DC027A" w:rsidRPr="00374E91">
        <w:rPr>
          <w:rFonts w:cstheme="minorHAnsi"/>
          <w:sz w:val="24"/>
          <w:szCs w:val="24"/>
        </w:rPr>
        <w:t>traffic</w:t>
      </w:r>
      <w:r w:rsidR="00BA269B" w:rsidRPr="00374E91">
        <w:rPr>
          <w:rFonts w:cstheme="minorHAnsi"/>
          <w:sz w:val="24"/>
          <w:szCs w:val="24"/>
        </w:rPr>
        <w:t xml:space="preserve">, </w:t>
      </w:r>
      <w:r w:rsidR="00F9414B" w:rsidRPr="00374E91">
        <w:rPr>
          <w:rFonts w:cstheme="minorHAnsi"/>
          <w:sz w:val="24"/>
          <w:szCs w:val="24"/>
        </w:rPr>
        <w:t>which</w:t>
      </w:r>
      <w:r w:rsidR="00B84427" w:rsidRPr="00374E91">
        <w:rPr>
          <w:rFonts w:cstheme="minorHAnsi"/>
          <w:sz w:val="24"/>
          <w:szCs w:val="24"/>
        </w:rPr>
        <w:t xml:space="preserve"> would </w:t>
      </w:r>
      <w:r w:rsidR="00FC65E2">
        <w:rPr>
          <w:rFonts w:cstheme="minorHAnsi"/>
          <w:sz w:val="24"/>
          <w:szCs w:val="24"/>
        </w:rPr>
        <w:t xml:space="preserve">encourage walking and cycling, </w:t>
      </w:r>
      <w:r w:rsidR="00B84427" w:rsidRPr="00374E91">
        <w:rPr>
          <w:rFonts w:cstheme="minorHAnsi"/>
          <w:sz w:val="24"/>
          <w:szCs w:val="24"/>
        </w:rPr>
        <w:t>s</w:t>
      </w:r>
      <w:r w:rsidR="00FC65E2">
        <w:rPr>
          <w:rFonts w:cstheme="minorHAnsi"/>
          <w:sz w:val="24"/>
          <w:szCs w:val="24"/>
        </w:rPr>
        <w:t>etting up a virtuous cycle supporting further</w:t>
      </w:r>
      <w:r w:rsidR="00B84427" w:rsidRPr="00374E91">
        <w:rPr>
          <w:rFonts w:cstheme="minorHAnsi"/>
          <w:sz w:val="24"/>
          <w:szCs w:val="24"/>
        </w:rPr>
        <w:t xml:space="preserve"> </w:t>
      </w:r>
      <w:r w:rsidR="00BA269B" w:rsidRPr="00374E91">
        <w:rPr>
          <w:rFonts w:cstheme="minorHAnsi"/>
          <w:sz w:val="24"/>
          <w:szCs w:val="24"/>
        </w:rPr>
        <w:t>modal shift</w:t>
      </w:r>
      <w:r w:rsidR="001A6E5F">
        <w:rPr>
          <w:rFonts w:cstheme="minorHAnsi"/>
          <w:sz w:val="24"/>
          <w:szCs w:val="24"/>
        </w:rPr>
        <w:t xml:space="preserve"> and higher levels of physical activity</w:t>
      </w:r>
      <w:r w:rsidR="00BA269B" w:rsidRPr="00374E91">
        <w:rPr>
          <w:rFonts w:cstheme="minorHAnsi"/>
          <w:sz w:val="24"/>
          <w:szCs w:val="24"/>
        </w:rPr>
        <w:t xml:space="preserve">. </w:t>
      </w:r>
    </w:p>
    <w:p w14:paraId="5AD967E1" w14:textId="45169B45" w:rsidR="005745CC" w:rsidRPr="00374E91" w:rsidRDefault="00DC027A" w:rsidP="00374E91">
      <w:pPr>
        <w:spacing w:line="276" w:lineRule="auto"/>
        <w:rPr>
          <w:rFonts w:cstheme="minorHAnsi"/>
          <w:sz w:val="24"/>
          <w:szCs w:val="24"/>
        </w:rPr>
      </w:pPr>
      <w:r w:rsidRPr="00374E91">
        <w:rPr>
          <w:rFonts w:cstheme="minorHAnsi"/>
          <w:sz w:val="24"/>
          <w:szCs w:val="24"/>
        </w:rPr>
        <w:t>P</w:t>
      </w:r>
      <w:r w:rsidR="00980480" w:rsidRPr="00374E91">
        <w:rPr>
          <w:rFonts w:cstheme="minorHAnsi"/>
          <w:sz w:val="24"/>
          <w:szCs w:val="24"/>
        </w:rPr>
        <w:t xml:space="preserve">eople reliant on private </w:t>
      </w:r>
      <w:r w:rsidR="00B92640" w:rsidRPr="00374E91">
        <w:rPr>
          <w:rFonts w:cstheme="minorHAnsi"/>
          <w:sz w:val="24"/>
          <w:szCs w:val="24"/>
        </w:rPr>
        <w:t>car</w:t>
      </w:r>
      <w:r w:rsidR="00980480" w:rsidRPr="00374E91">
        <w:rPr>
          <w:rFonts w:cstheme="minorHAnsi"/>
          <w:sz w:val="24"/>
          <w:szCs w:val="24"/>
        </w:rPr>
        <w:t xml:space="preserve"> use, for example some disabled people</w:t>
      </w:r>
      <w:r w:rsidR="001D64EB" w:rsidRPr="00374E91">
        <w:rPr>
          <w:rFonts w:cstheme="minorHAnsi"/>
          <w:sz w:val="24"/>
          <w:szCs w:val="24"/>
        </w:rPr>
        <w:t>, may</w:t>
      </w:r>
      <w:r w:rsidR="00816A35" w:rsidRPr="00374E91">
        <w:rPr>
          <w:rFonts w:cstheme="minorHAnsi"/>
          <w:sz w:val="24"/>
          <w:szCs w:val="24"/>
        </w:rPr>
        <w:t xml:space="preserve"> be unable to switch to </w:t>
      </w:r>
      <w:r w:rsidR="00FC65E2">
        <w:rPr>
          <w:rFonts w:cstheme="minorHAnsi"/>
          <w:sz w:val="24"/>
          <w:szCs w:val="24"/>
        </w:rPr>
        <w:t xml:space="preserve">other </w:t>
      </w:r>
      <w:r w:rsidR="00816A35" w:rsidRPr="00374E91">
        <w:rPr>
          <w:rFonts w:cstheme="minorHAnsi"/>
          <w:sz w:val="24"/>
          <w:szCs w:val="24"/>
        </w:rPr>
        <w:t>modes</w:t>
      </w:r>
      <w:r w:rsidR="00FE3213" w:rsidRPr="00374E91">
        <w:rPr>
          <w:rFonts w:cstheme="minorHAnsi"/>
          <w:sz w:val="24"/>
          <w:szCs w:val="24"/>
        </w:rPr>
        <w:t xml:space="preserve">, </w:t>
      </w:r>
      <w:r w:rsidR="00B84427" w:rsidRPr="00374E91">
        <w:rPr>
          <w:rFonts w:cstheme="minorHAnsi"/>
          <w:sz w:val="24"/>
          <w:szCs w:val="24"/>
        </w:rPr>
        <w:t>and have</w:t>
      </w:r>
      <w:r w:rsidR="00FE3213" w:rsidRPr="00374E91">
        <w:rPr>
          <w:rFonts w:cstheme="minorHAnsi"/>
          <w:sz w:val="24"/>
          <w:szCs w:val="24"/>
        </w:rPr>
        <w:t xml:space="preserve"> fewer </w:t>
      </w:r>
      <w:r w:rsidR="009900C6" w:rsidRPr="00374E91">
        <w:rPr>
          <w:rFonts w:cstheme="minorHAnsi"/>
          <w:sz w:val="24"/>
          <w:szCs w:val="24"/>
        </w:rPr>
        <w:t>practical</w:t>
      </w:r>
      <w:r w:rsidR="00B84427" w:rsidRPr="00374E91">
        <w:rPr>
          <w:rFonts w:cstheme="minorHAnsi"/>
          <w:sz w:val="24"/>
          <w:szCs w:val="24"/>
        </w:rPr>
        <w:t xml:space="preserve"> </w:t>
      </w:r>
      <w:r w:rsidR="00FE3213" w:rsidRPr="00374E91">
        <w:rPr>
          <w:rFonts w:cstheme="minorHAnsi"/>
          <w:sz w:val="24"/>
          <w:szCs w:val="24"/>
        </w:rPr>
        <w:t xml:space="preserve">options </w:t>
      </w:r>
      <w:r w:rsidR="00B84427" w:rsidRPr="00374E91">
        <w:rPr>
          <w:rFonts w:cstheme="minorHAnsi"/>
          <w:sz w:val="24"/>
          <w:szCs w:val="24"/>
        </w:rPr>
        <w:t xml:space="preserve">as private </w:t>
      </w:r>
      <w:r w:rsidR="00B92640" w:rsidRPr="00374E91">
        <w:rPr>
          <w:rFonts w:cstheme="minorHAnsi"/>
          <w:sz w:val="24"/>
          <w:szCs w:val="24"/>
        </w:rPr>
        <w:t>car</w:t>
      </w:r>
      <w:r w:rsidR="00B84427" w:rsidRPr="00374E91">
        <w:rPr>
          <w:rFonts w:cstheme="minorHAnsi"/>
          <w:sz w:val="24"/>
          <w:szCs w:val="24"/>
        </w:rPr>
        <w:t xml:space="preserve"> use becomes </w:t>
      </w:r>
      <w:r w:rsidR="005745CC" w:rsidRPr="00374E91">
        <w:rPr>
          <w:rFonts w:cstheme="minorHAnsi"/>
          <w:sz w:val="24"/>
          <w:szCs w:val="24"/>
        </w:rPr>
        <w:t>less acceptable</w:t>
      </w:r>
      <w:r w:rsidR="0054339D" w:rsidRPr="00374E91">
        <w:rPr>
          <w:rFonts w:cstheme="minorHAnsi"/>
          <w:sz w:val="24"/>
          <w:szCs w:val="24"/>
        </w:rPr>
        <w:t>. P</w:t>
      </w:r>
      <w:r w:rsidR="005745CC" w:rsidRPr="00374E91">
        <w:rPr>
          <w:rFonts w:cstheme="minorHAnsi"/>
          <w:sz w:val="24"/>
          <w:szCs w:val="24"/>
        </w:rPr>
        <w:t xml:space="preserve">hysical activity </w:t>
      </w:r>
      <w:r w:rsidR="00A24882" w:rsidRPr="00374E91">
        <w:rPr>
          <w:rFonts w:cstheme="minorHAnsi"/>
          <w:sz w:val="24"/>
          <w:szCs w:val="24"/>
        </w:rPr>
        <w:t>could</w:t>
      </w:r>
      <w:r w:rsidR="005745CC" w:rsidRPr="00374E91">
        <w:rPr>
          <w:rFonts w:cstheme="minorHAnsi"/>
          <w:sz w:val="24"/>
          <w:szCs w:val="24"/>
        </w:rPr>
        <w:t xml:space="preserve"> </w:t>
      </w:r>
      <w:r w:rsidR="0054339D" w:rsidRPr="00374E91">
        <w:rPr>
          <w:rFonts w:cstheme="minorHAnsi"/>
          <w:sz w:val="24"/>
          <w:szCs w:val="24"/>
        </w:rPr>
        <w:t>reduce</w:t>
      </w:r>
      <w:r w:rsidR="005745CC" w:rsidRPr="00374E91">
        <w:rPr>
          <w:rFonts w:cstheme="minorHAnsi"/>
          <w:sz w:val="24"/>
          <w:szCs w:val="24"/>
        </w:rPr>
        <w:t xml:space="preserve"> in this group. </w:t>
      </w:r>
    </w:p>
    <w:p w14:paraId="25E59276" w14:textId="428F710F" w:rsidR="005745CC" w:rsidRPr="00374E91" w:rsidRDefault="0054339D" w:rsidP="00374E91">
      <w:pPr>
        <w:spacing w:line="276" w:lineRule="auto"/>
        <w:rPr>
          <w:rFonts w:cstheme="minorHAnsi"/>
          <w:sz w:val="24"/>
          <w:szCs w:val="24"/>
        </w:rPr>
      </w:pPr>
      <w:r w:rsidRPr="00374E91">
        <w:rPr>
          <w:rFonts w:cstheme="minorHAnsi"/>
          <w:sz w:val="24"/>
          <w:szCs w:val="24"/>
        </w:rPr>
        <w:t>Potential</w:t>
      </w:r>
      <w:r w:rsidR="005745CC" w:rsidRPr="00374E91">
        <w:rPr>
          <w:rFonts w:cstheme="minorHAnsi"/>
          <w:sz w:val="24"/>
          <w:szCs w:val="24"/>
        </w:rPr>
        <w:t xml:space="preserve"> impacts on </w:t>
      </w:r>
      <w:r w:rsidR="001F175B" w:rsidRPr="00374E91">
        <w:rPr>
          <w:rFonts w:cstheme="minorHAnsi"/>
          <w:sz w:val="24"/>
          <w:szCs w:val="24"/>
        </w:rPr>
        <w:t>diet and nutrition are difficult to predict.</w:t>
      </w:r>
      <w:r w:rsidR="00DC7C4E" w:rsidRPr="00374E91">
        <w:rPr>
          <w:rFonts w:cstheme="minorHAnsi"/>
          <w:sz w:val="24"/>
          <w:szCs w:val="24"/>
        </w:rPr>
        <w:t xml:space="preserve"> </w:t>
      </w:r>
      <w:r w:rsidR="003C03F3" w:rsidRPr="00374E91">
        <w:rPr>
          <w:rFonts w:cstheme="minorHAnsi"/>
          <w:sz w:val="24"/>
          <w:szCs w:val="24"/>
        </w:rPr>
        <w:t>The</w:t>
      </w:r>
      <w:r w:rsidR="001D5702" w:rsidRPr="00374E91">
        <w:rPr>
          <w:rFonts w:cstheme="minorHAnsi"/>
          <w:sz w:val="24"/>
          <w:szCs w:val="24"/>
        </w:rPr>
        <w:t xml:space="preserve"> </w:t>
      </w:r>
      <w:r w:rsidR="00DC7C4E" w:rsidRPr="00374E91">
        <w:rPr>
          <w:rFonts w:cstheme="minorHAnsi"/>
          <w:sz w:val="24"/>
          <w:szCs w:val="24"/>
        </w:rPr>
        <w:t xml:space="preserve">LTS may </w:t>
      </w:r>
      <w:r w:rsidR="001D5702" w:rsidRPr="00374E91">
        <w:rPr>
          <w:rFonts w:cstheme="minorHAnsi"/>
          <w:sz w:val="24"/>
          <w:szCs w:val="24"/>
        </w:rPr>
        <w:t>lead to p</w:t>
      </w:r>
      <w:r w:rsidR="00DC7C4E" w:rsidRPr="00374E91">
        <w:rPr>
          <w:rFonts w:cstheme="minorHAnsi"/>
          <w:sz w:val="24"/>
          <w:szCs w:val="24"/>
        </w:rPr>
        <w:t xml:space="preserve">eople </w:t>
      </w:r>
      <w:r w:rsidR="001D5702" w:rsidRPr="00374E91">
        <w:rPr>
          <w:rFonts w:cstheme="minorHAnsi"/>
          <w:sz w:val="24"/>
          <w:szCs w:val="24"/>
        </w:rPr>
        <w:t>switching to</w:t>
      </w:r>
      <w:r w:rsidR="00DC7C4E" w:rsidRPr="00374E91">
        <w:rPr>
          <w:rFonts w:cstheme="minorHAnsi"/>
          <w:sz w:val="24"/>
          <w:szCs w:val="24"/>
        </w:rPr>
        <w:t xml:space="preserve"> shop</w:t>
      </w:r>
      <w:r w:rsidR="003C03F3" w:rsidRPr="00374E91">
        <w:rPr>
          <w:rFonts w:cstheme="minorHAnsi"/>
          <w:sz w:val="24"/>
          <w:szCs w:val="24"/>
        </w:rPr>
        <w:t>ping</w:t>
      </w:r>
      <w:r w:rsidR="00DC7C4E" w:rsidRPr="00374E91">
        <w:rPr>
          <w:rFonts w:cstheme="minorHAnsi"/>
          <w:sz w:val="24"/>
          <w:szCs w:val="24"/>
        </w:rPr>
        <w:t xml:space="preserve"> locally</w:t>
      </w:r>
      <w:r w:rsidR="00560E7F" w:rsidRPr="00374E91">
        <w:rPr>
          <w:rFonts w:cstheme="minorHAnsi"/>
          <w:sz w:val="24"/>
          <w:szCs w:val="24"/>
        </w:rPr>
        <w:t xml:space="preserve"> improving diet</w:t>
      </w:r>
      <w:r w:rsidR="003C03F3" w:rsidRPr="00374E91">
        <w:rPr>
          <w:rFonts w:cstheme="minorHAnsi"/>
          <w:sz w:val="24"/>
          <w:szCs w:val="24"/>
        </w:rPr>
        <w:t xml:space="preserve">. </w:t>
      </w:r>
      <w:r w:rsidR="00943494" w:rsidRPr="00374E91">
        <w:rPr>
          <w:rFonts w:cstheme="minorHAnsi"/>
          <w:sz w:val="24"/>
          <w:szCs w:val="24"/>
        </w:rPr>
        <w:t>Conversely, p</w:t>
      </w:r>
      <w:r w:rsidR="006B3F1B" w:rsidRPr="00374E91">
        <w:rPr>
          <w:rFonts w:cstheme="minorHAnsi"/>
          <w:sz w:val="24"/>
          <w:szCs w:val="24"/>
        </w:rPr>
        <w:t xml:space="preserve">eople may opt for accessible </w:t>
      </w:r>
      <w:r w:rsidR="00943494" w:rsidRPr="00374E91">
        <w:rPr>
          <w:rFonts w:cstheme="minorHAnsi"/>
          <w:sz w:val="24"/>
          <w:szCs w:val="24"/>
        </w:rPr>
        <w:t>fast-food</w:t>
      </w:r>
      <w:r w:rsidR="006B3F1B" w:rsidRPr="00374E91">
        <w:rPr>
          <w:rFonts w:cstheme="minorHAnsi"/>
          <w:sz w:val="24"/>
          <w:szCs w:val="24"/>
        </w:rPr>
        <w:t xml:space="preserve"> options if they are unable to access </w:t>
      </w:r>
      <w:r w:rsidR="00560E7F" w:rsidRPr="00374E91">
        <w:rPr>
          <w:rFonts w:cstheme="minorHAnsi"/>
          <w:sz w:val="24"/>
          <w:szCs w:val="24"/>
        </w:rPr>
        <w:t xml:space="preserve">affordable </w:t>
      </w:r>
      <w:r w:rsidR="006B3F1B" w:rsidRPr="00374E91">
        <w:rPr>
          <w:rFonts w:cstheme="minorHAnsi"/>
          <w:sz w:val="24"/>
          <w:szCs w:val="24"/>
        </w:rPr>
        <w:t>shops</w:t>
      </w:r>
      <w:r w:rsidR="00560E7F" w:rsidRPr="00374E91">
        <w:rPr>
          <w:rFonts w:cstheme="minorHAnsi"/>
          <w:sz w:val="24"/>
          <w:szCs w:val="24"/>
        </w:rPr>
        <w:t xml:space="preserve"> locally</w:t>
      </w:r>
      <w:r w:rsidR="0022525B" w:rsidRPr="00374E91">
        <w:rPr>
          <w:rFonts w:cstheme="minorHAnsi"/>
          <w:sz w:val="24"/>
          <w:szCs w:val="24"/>
        </w:rPr>
        <w:t xml:space="preserve"> that meet their needs and preferences</w:t>
      </w:r>
      <w:r w:rsidR="006B3F1B" w:rsidRPr="00374E91">
        <w:rPr>
          <w:rFonts w:cstheme="minorHAnsi"/>
          <w:sz w:val="24"/>
          <w:szCs w:val="24"/>
        </w:rPr>
        <w:t>.</w:t>
      </w:r>
      <w:r w:rsidR="00DC7C4E" w:rsidRPr="00374E91">
        <w:rPr>
          <w:rFonts w:cstheme="minorHAnsi"/>
          <w:sz w:val="24"/>
          <w:szCs w:val="24"/>
        </w:rPr>
        <w:t xml:space="preserve"> </w:t>
      </w:r>
    </w:p>
    <w:p w14:paraId="13DE6E2A" w14:textId="77777777" w:rsidR="00A93C26" w:rsidRPr="00374E91" w:rsidRDefault="00622E59" w:rsidP="00374E91">
      <w:pPr>
        <w:spacing w:line="276" w:lineRule="auto"/>
        <w:rPr>
          <w:rFonts w:cstheme="minorHAnsi"/>
          <w:sz w:val="24"/>
          <w:szCs w:val="24"/>
        </w:rPr>
      </w:pPr>
      <w:r w:rsidRPr="00374E91">
        <w:rPr>
          <w:rFonts w:cstheme="minorHAnsi"/>
          <w:sz w:val="24"/>
          <w:szCs w:val="24"/>
        </w:rPr>
        <w:t xml:space="preserve">Transport could increase </w:t>
      </w:r>
      <w:r w:rsidR="002A4CA5" w:rsidRPr="00374E91">
        <w:rPr>
          <w:rFonts w:cstheme="minorHAnsi"/>
          <w:sz w:val="24"/>
          <w:szCs w:val="24"/>
        </w:rPr>
        <w:t xml:space="preserve">physical </w:t>
      </w:r>
      <w:r w:rsidRPr="00374E91">
        <w:rPr>
          <w:rFonts w:cstheme="minorHAnsi"/>
          <w:sz w:val="24"/>
          <w:szCs w:val="24"/>
        </w:rPr>
        <w:t xml:space="preserve">access to </w:t>
      </w:r>
      <w:r w:rsidR="002A4CA5" w:rsidRPr="00374E91">
        <w:rPr>
          <w:rFonts w:cstheme="minorHAnsi"/>
          <w:sz w:val="24"/>
          <w:szCs w:val="24"/>
        </w:rPr>
        <w:t>education setting</w:t>
      </w:r>
      <w:r w:rsidR="00E54BD8" w:rsidRPr="00374E91">
        <w:rPr>
          <w:rFonts w:cstheme="minorHAnsi"/>
          <w:sz w:val="24"/>
          <w:szCs w:val="24"/>
        </w:rPr>
        <w:t>s</w:t>
      </w:r>
      <w:r w:rsidR="002A4CA5" w:rsidRPr="00374E91">
        <w:rPr>
          <w:rFonts w:cstheme="minorHAnsi"/>
          <w:sz w:val="24"/>
          <w:szCs w:val="24"/>
        </w:rPr>
        <w:t xml:space="preserve"> </w:t>
      </w:r>
      <w:r w:rsidR="00DC1AA6" w:rsidRPr="00374E91">
        <w:rPr>
          <w:rFonts w:cstheme="minorHAnsi"/>
          <w:sz w:val="24"/>
          <w:szCs w:val="24"/>
        </w:rPr>
        <w:t>improving skills</w:t>
      </w:r>
      <w:r w:rsidR="0022525B" w:rsidRPr="00374E91">
        <w:rPr>
          <w:rFonts w:cstheme="minorHAnsi"/>
          <w:sz w:val="24"/>
          <w:szCs w:val="24"/>
        </w:rPr>
        <w:t xml:space="preserve">, </w:t>
      </w:r>
      <w:r w:rsidR="00DC1AA6" w:rsidRPr="00374E91">
        <w:rPr>
          <w:rFonts w:cstheme="minorHAnsi"/>
          <w:sz w:val="24"/>
          <w:szCs w:val="24"/>
        </w:rPr>
        <w:t>learning</w:t>
      </w:r>
      <w:r w:rsidR="0022525B" w:rsidRPr="00374E91">
        <w:rPr>
          <w:rFonts w:cstheme="minorHAnsi"/>
          <w:sz w:val="24"/>
          <w:szCs w:val="24"/>
        </w:rPr>
        <w:t xml:space="preserve"> and employability</w:t>
      </w:r>
      <w:r w:rsidR="00DC1AA6" w:rsidRPr="00374E91">
        <w:rPr>
          <w:rFonts w:cstheme="minorHAnsi"/>
          <w:sz w:val="24"/>
          <w:szCs w:val="24"/>
        </w:rPr>
        <w:t xml:space="preserve">. If the LTS does not support access to </w:t>
      </w:r>
      <w:r w:rsidR="00152153" w:rsidRPr="00374E91">
        <w:rPr>
          <w:rFonts w:cstheme="minorHAnsi"/>
          <w:sz w:val="24"/>
          <w:szCs w:val="24"/>
        </w:rPr>
        <w:t>education, then this is a dis-benefit.</w:t>
      </w:r>
      <w:r w:rsidR="008A6511" w:rsidRPr="00374E91">
        <w:rPr>
          <w:rFonts w:cstheme="minorHAnsi"/>
          <w:sz w:val="24"/>
          <w:szCs w:val="24"/>
        </w:rPr>
        <w:t xml:space="preserve"> </w:t>
      </w:r>
    </w:p>
    <w:p w14:paraId="35C066E5" w14:textId="7381B346" w:rsidR="00152153" w:rsidRPr="00374E91" w:rsidRDefault="008A6511" w:rsidP="00374E91">
      <w:pPr>
        <w:spacing w:line="276" w:lineRule="auto"/>
        <w:rPr>
          <w:rFonts w:cstheme="minorHAnsi"/>
          <w:sz w:val="24"/>
          <w:szCs w:val="24"/>
        </w:rPr>
      </w:pPr>
      <w:r w:rsidRPr="00374E91">
        <w:rPr>
          <w:rFonts w:cstheme="minorHAnsi"/>
          <w:sz w:val="24"/>
          <w:szCs w:val="24"/>
        </w:rPr>
        <w:t xml:space="preserve">Education may be an important </w:t>
      </w:r>
      <w:r w:rsidR="00B234EF" w:rsidRPr="00374E91">
        <w:rPr>
          <w:rFonts w:cstheme="minorHAnsi"/>
          <w:sz w:val="24"/>
          <w:szCs w:val="24"/>
        </w:rPr>
        <w:t xml:space="preserve">setting to challenge a narrative of </w:t>
      </w:r>
      <w:r w:rsidR="00A60162" w:rsidRPr="00374E91">
        <w:rPr>
          <w:rFonts w:cstheme="minorHAnsi"/>
          <w:sz w:val="24"/>
          <w:szCs w:val="24"/>
        </w:rPr>
        <w:t>private c</w:t>
      </w:r>
      <w:r w:rsidR="00B234EF" w:rsidRPr="00374E91">
        <w:rPr>
          <w:rFonts w:cstheme="minorHAnsi"/>
          <w:sz w:val="24"/>
          <w:szCs w:val="24"/>
        </w:rPr>
        <w:t>ar owner</w:t>
      </w:r>
      <w:r w:rsidR="000034C0" w:rsidRPr="00374E91">
        <w:rPr>
          <w:rFonts w:cstheme="minorHAnsi"/>
          <w:sz w:val="24"/>
          <w:szCs w:val="24"/>
        </w:rPr>
        <w:t xml:space="preserve">, </w:t>
      </w:r>
      <w:r w:rsidR="00A60162" w:rsidRPr="00374E91">
        <w:rPr>
          <w:rFonts w:cstheme="minorHAnsi"/>
          <w:sz w:val="24"/>
          <w:szCs w:val="24"/>
        </w:rPr>
        <w:t>normalise the use of other</w:t>
      </w:r>
      <w:r w:rsidR="0060672A" w:rsidRPr="00374E91">
        <w:rPr>
          <w:rFonts w:cstheme="minorHAnsi"/>
          <w:sz w:val="24"/>
          <w:szCs w:val="24"/>
        </w:rPr>
        <w:t xml:space="preserve"> </w:t>
      </w:r>
      <w:r w:rsidR="00A60162" w:rsidRPr="00374E91">
        <w:rPr>
          <w:rFonts w:cstheme="minorHAnsi"/>
          <w:sz w:val="24"/>
          <w:szCs w:val="24"/>
        </w:rPr>
        <w:t xml:space="preserve">modes of public </w:t>
      </w:r>
      <w:r w:rsidR="0060672A" w:rsidRPr="00374E91">
        <w:rPr>
          <w:rFonts w:cstheme="minorHAnsi"/>
          <w:sz w:val="24"/>
          <w:szCs w:val="24"/>
        </w:rPr>
        <w:t>transport</w:t>
      </w:r>
      <w:r w:rsidR="000034C0" w:rsidRPr="00374E91">
        <w:rPr>
          <w:rFonts w:cstheme="minorHAnsi"/>
          <w:sz w:val="24"/>
          <w:szCs w:val="24"/>
        </w:rPr>
        <w:t xml:space="preserve"> and challenges the stigma associated with active and public transport</w:t>
      </w:r>
      <w:r w:rsidR="0060672A" w:rsidRPr="00374E91">
        <w:rPr>
          <w:rFonts w:cstheme="minorHAnsi"/>
          <w:sz w:val="24"/>
          <w:szCs w:val="24"/>
        </w:rPr>
        <w:t>.</w:t>
      </w:r>
      <w:r w:rsidR="00B234EF" w:rsidRPr="00374E91">
        <w:rPr>
          <w:rFonts w:cstheme="minorHAnsi"/>
          <w:sz w:val="24"/>
          <w:szCs w:val="24"/>
        </w:rPr>
        <w:t xml:space="preserve"> </w:t>
      </w:r>
    </w:p>
    <w:p w14:paraId="435864D8" w14:textId="5D51CF52" w:rsidR="00E54BD8" w:rsidRPr="00374E91" w:rsidRDefault="000034C0" w:rsidP="00374E91">
      <w:pPr>
        <w:spacing w:line="276" w:lineRule="auto"/>
        <w:rPr>
          <w:rFonts w:cstheme="minorHAnsi"/>
          <w:sz w:val="24"/>
          <w:szCs w:val="24"/>
        </w:rPr>
      </w:pPr>
      <w:r w:rsidRPr="00374E91">
        <w:rPr>
          <w:rFonts w:cstheme="minorHAnsi"/>
          <w:sz w:val="24"/>
          <w:szCs w:val="24"/>
        </w:rPr>
        <w:t>If</w:t>
      </w:r>
      <w:r w:rsidR="00E54BD8" w:rsidRPr="00374E91">
        <w:rPr>
          <w:rFonts w:cstheme="minorHAnsi"/>
          <w:sz w:val="24"/>
          <w:szCs w:val="24"/>
        </w:rPr>
        <w:t xml:space="preserve"> responsive to need, the LTS could increase access to health</w:t>
      </w:r>
      <w:r w:rsidRPr="00374E91">
        <w:rPr>
          <w:rFonts w:cstheme="minorHAnsi"/>
          <w:sz w:val="24"/>
          <w:szCs w:val="24"/>
        </w:rPr>
        <w:t xml:space="preserve">, </w:t>
      </w:r>
      <w:r w:rsidR="00E54BD8" w:rsidRPr="00374E91">
        <w:rPr>
          <w:rFonts w:cstheme="minorHAnsi"/>
          <w:sz w:val="24"/>
          <w:szCs w:val="24"/>
        </w:rPr>
        <w:t>social care</w:t>
      </w:r>
      <w:r w:rsidRPr="00374E91">
        <w:rPr>
          <w:rFonts w:cstheme="minorHAnsi"/>
          <w:sz w:val="24"/>
          <w:szCs w:val="24"/>
        </w:rPr>
        <w:t xml:space="preserve"> and other vital services</w:t>
      </w:r>
      <w:r w:rsidR="00E92620" w:rsidRPr="00374E91">
        <w:rPr>
          <w:rFonts w:cstheme="minorHAnsi"/>
          <w:sz w:val="24"/>
          <w:szCs w:val="24"/>
        </w:rPr>
        <w:t xml:space="preserve"> delivering health co-benefits and reducing inequalities.</w:t>
      </w:r>
    </w:p>
    <w:p w14:paraId="4D5D0722" w14:textId="460EFE84" w:rsidR="008122EF" w:rsidRDefault="008122EF" w:rsidP="00374E91">
      <w:pPr>
        <w:spacing w:line="276" w:lineRule="auto"/>
        <w:jc w:val="both"/>
        <w:rPr>
          <w:rFonts w:cstheme="minorHAnsi"/>
          <w:sz w:val="24"/>
          <w:szCs w:val="24"/>
        </w:rPr>
      </w:pPr>
    </w:p>
    <w:p w14:paraId="44DE3866" w14:textId="77777777" w:rsidR="009534EC" w:rsidRPr="00374E91" w:rsidRDefault="009534EC" w:rsidP="00374E91">
      <w:pPr>
        <w:spacing w:line="276" w:lineRule="auto"/>
        <w:jc w:val="both"/>
        <w:rPr>
          <w:rFonts w:cstheme="minorHAnsi"/>
          <w:sz w:val="24"/>
          <w:szCs w:val="24"/>
        </w:rPr>
      </w:pPr>
    </w:p>
    <w:p w14:paraId="28196F6D" w14:textId="64FF8CAA" w:rsidR="009A442C" w:rsidRDefault="009A442C"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Social environment</w:t>
      </w:r>
    </w:p>
    <w:p w14:paraId="4A06AF50" w14:textId="77777777" w:rsidR="009534EC" w:rsidRPr="009534EC" w:rsidRDefault="009534EC" w:rsidP="009534EC"/>
    <w:p w14:paraId="00941BF1" w14:textId="1A52D7C0" w:rsidR="00E04760" w:rsidRPr="00374E91" w:rsidRDefault="00A82496" w:rsidP="00374E91">
      <w:pPr>
        <w:spacing w:line="276" w:lineRule="auto"/>
        <w:rPr>
          <w:rFonts w:cstheme="minorHAnsi"/>
          <w:sz w:val="24"/>
          <w:szCs w:val="24"/>
        </w:rPr>
      </w:pPr>
      <w:r w:rsidRPr="00374E91">
        <w:rPr>
          <w:rFonts w:cstheme="minorHAnsi"/>
          <w:sz w:val="24"/>
          <w:szCs w:val="24"/>
        </w:rPr>
        <w:t xml:space="preserve">Implementation and operational delivery </w:t>
      </w:r>
      <w:r w:rsidR="00124E95" w:rsidRPr="00374E91">
        <w:rPr>
          <w:rFonts w:cstheme="minorHAnsi"/>
          <w:sz w:val="24"/>
          <w:szCs w:val="24"/>
        </w:rPr>
        <w:t xml:space="preserve">of the LTS </w:t>
      </w:r>
      <w:r w:rsidRPr="00374E91">
        <w:rPr>
          <w:rFonts w:cstheme="minorHAnsi"/>
          <w:sz w:val="24"/>
          <w:szCs w:val="24"/>
        </w:rPr>
        <w:t>will have a critical role</w:t>
      </w:r>
      <w:r w:rsidR="00124E95" w:rsidRPr="00374E91">
        <w:rPr>
          <w:rFonts w:cstheme="minorHAnsi"/>
          <w:sz w:val="24"/>
          <w:szCs w:val="24"/>
        </w:rPr>
        <w:t xml:space="preserve"> determining whether impacts are positive or negative. </w:t>
      </w:r>
      <w:r w:rsidR="00A90269" w:rsidRPr="00374E91">
        <w:rPr>
          <w:rFonts w:cstheme="minorHAnsi"/>
          <w:sz w:val="24"/>
          <w:szCs w:val="24"/>
        </w:rPr>
        <w:t xml:space="preserve">The COVID-19 pandemic and associated public </w:t>
      </w:r>
      <w:r w:rsidR="00E229A4" w:rsidRPr="00374E91">
        <w:rPr>
          <w:rFonts w:cstheme="minorHAnsi"/>
          <w:sz w:val="24"/>
          <w:szCs w:val="24"/>
        </w:rPr>
        <w:lastRenderedPageBreak/>
        <w:t xml:space="preserve">health </w:t>
      </w:r>
      <w:r w:rsidR="00A90269" w:rsidRPr="00374E91">
        <w:rPr>
          <w:rFonts w:cstheme="minorHAnsi"/>
          <w:sz w:val="24"/>
          <w:szCs w:val="24"/>
        </w:rPr>
        <w:t>measures to stop the spread of the virus</w:t>
      </w:r>
      <w:r w:rsidR="002D6D32" w:rsidRPr="00374E91">
        <w:rPr>
          <w:rFonts w:cstheme="minorHAnsi"/>
          <w:sz w:val="24"/>
          <w:szCs w:val="24"/>
        </w:rPr>
        <w:t xml:space="preserve"> reduced traffic. An</w:t>
      </w:r>
      <w:r w:rsidR="00E25D2F" w:rsidRPr="00374E91">
        <w:rPr>
          <w:rFonts w:cstheme="minorHAnsi"/>
          <w:sz w:val="24"/>
          <w:szCs w:val="24"/>
        </w:rPr>
        <w:t xml:space="preserve"> increase in </w:t>
      </w:r>
      <w:r w:rsidR="00864D0F" w:rsidRPr="00374E91">
        <w:rPr>
          <w:rFonts w:cstheme="minorHAnsi"/>
          <w:sz w:val="24"/>
          <w:szCs w:val="24"/>
        </w:rPr>
        <w:t xml:space="preserve">acceptability </w:t>
      </w:r>
      <w:r w:rsidR="00C30103" w:rsidRPr="00374E91">
        <w:rPr>
          <w:rFonts w:cstheme="minorHAnsi"/>
          <w:sz w:val="24"/>
          <w:szCs w:val="24"/>
        </w:rPr>
        <w:t>o</w:t>
      </w:r>
      <w:r w:rsidR="00C30103">
        <w:rPr>
          <w:rFonts w:cstheme="minorHAnsi"/>
          <w:sz w:val="24"/>
          <w:szCs w:val="24"/>
        </w:rPr>
        <w:t>f</w:t>
      </w:r>
      <w:r w:rsidR="00C30103" w:rsidRPr="00374E91">
        <w:rPr>
          <w:rFonts w:cstheme="minorHAnsi"/>
          <w:sz w:val="24"/>
          <w:szCs w:val="24"/>
        </w:rPr>
        <w:t xml:space="preserve"> </w:t>
      </w:r>
      <w:r w:rsidR="00864D0F" w:rsidRPr="00374E91">
        <w:rPr>
          <w:rFonts w:cstheme="minorHAnsi"/>
          <w:sz w:val="24"/>
          <w:szCs w:val="24"/>
        </w:rPr>
        <w:t xml:space="preserve">and participation in </w:t>
      </w:r>
      <w:r w:rsidR="00E25D2F" w:rsidRPr="00374E91">
        <w:rPr>
          <w:rFonts w:cstheme="minorHAnsi"/>
          <w:sz w:val="24"/>
          <w:szCs w:val="24"/>
        </w:rPr>
        <w:t xml:space="preserve">active transport, including walking and cycling, </w:t>
      </w:r>
      <w:r w:rsidR="002D6D32" w:rsidRPr="00374E91">
        <w:rPr>
          <w:rFonts w:cstheme="minorHAnsi"/>
          <w:sz w:val="24"/>
          <w:szCs w:val="24"/>
        </w:rPr>
        <w:t xml:space="preserve">was </w:t>
      </w:r>
      <w:r w:rsidR="006E47C3" w:rsidRPr="00374E91">
        <w:rPr>
          <w:rFonts w:cstheme="minorHAnsi"/>
          <w:sz w:val="24"/>
          <w:szCs w:val="24"/>
        </w:rPr>
        <w:t>seen</w:t>
      </w:r>
      <w:r w:rsidR="002D6D32" w:rsidRPr="00374E91">
        <w:rPr>
          <w:rFonts w:cstheme="minorHAnsi"/>
          <w:sz w:val="24"/>
          <w:szCs w:val="24"/>
        </w:rPr>
        <w:t xml:space="preserve"> when</w:t>
      </w:r>
      <w:r w:rsidR="00E25D2F" w:rsidRPr="00374E91">
        <w:rPr>
          <w:rFonts w:cstheme="minorHAnsi"/>
          <w:sz w:val="24"/>
          <w:szCs w:val="24"/>
        </w:rPr>
        <w:t xml:space="preserve"> </w:t>
      </w:r>
      <w:r w:rsidR="00E04760" w:rsidRPr="00374E91">
        <w:rPr>
          <w:rFonts w:cstheme="minorHAnsi"/>
          <w:sz w:val="24"/>
          <w:szCs w:val="24"/>
        </w:rPr>
        <w:t xml:space="preserve">people </w:t>
      </w:r>
      <w:r w:rsidR="002D6D32" w:rsidRPr="00374E91">
        <w:rPr>
          <w:rFonts w:cstheme="minorHAnsi"/>
          <w:sz w:val="24"/>
          <w:szCs w:val="24"/>
        </w:rPr>
        <w:t xml:space="preserve">were </w:t>
      </w:r>
      <w:r w:rsidR="00E04760" w:rsidRPr="00374E91">
        <w:rPr>
          <w:rFonts w:cstheme="minorHAnsi"/>
          <w:sz w:val="24"/>
          <w:szCs w:val="24"/>
        </w:rPr>
        <w:t>encouraged</w:t>
      </w:r>
      <w:r w:rsidR="001A6E5F">
        <w:rPr>
          <w:rFonts w:cstheme="minorHAnsi"/>
          <w:sz w:val="24"/>
          <w:szCs w:val="24"/>
        </w:rPr>
        <w:t xml:space="preserve"> to walk daily and there was less traffic</w:t>
      </w:r>
      <w:r w:rsidR="00E04760" w:rsidRPr="00374E91">
        <w:rPr>
          <w:rFonts w:cstheme="minorHAnsi"/>
          <w:sz w:val="24"/>
          <w:szCs w:val="24"/>
        </w:rPr>
        <w:t xml:space="preserve">. </w:t>
      </w:r>
    </w:p>
    <w:p w14:paraId="5D2E33FE" w14:textId="4E17D5E1" w:rsidR="00E04760" w:rsidRPr="00374E91" w:rsidRDefault="007D1A93" w:rsidP="00374E91">
      <w:pPr>
        <w:spacing w:line="276" w:lineRule="auto"/>
        <w:rPr>
          <w:rFonts w:cstheme="minorHAnsi"/>
          <w:sz w:val="24"/>
          <w:szCs w:val="24"/>
        </w:rPr>
      </w:pPr>
      <w:r w:rsidRPr="00374E91">
        <w:rPr>
          <w:rFonts w:cstheme="minorHAnsi"/>
          <w:sz w:val="24"/>
          <w:szCs w:val="24"/>
        </w:rPr>
        <w:t xml:space="preserve">If the LTS </w:t>
      </w:r>
      <w:r w:rsidR="001A2C41" w:rsidRPr="00374E91">
        <w:rPr>
          <w:rFonts w:cstheme="minorHAnsi"/>
          <w:sz w:val="24"/>
          <w:szCs w:val="24"/>
        </w:rPr>
        <w:t>can</w:t>
      </w:r>
      <w:r w:rsidRPr="00374E91">
        <w:rPr>
          <w:rFonts w:cstheme="minorHAnsi"/>
          <w:sz w:val="24"/>
          <w:szCs w:val="24"/>
        </w:rPr>
        <w:t xml:space="preserve"> </w:t>
      </w:r>
      <w:r w:rsidR="001A2C41" w:rsidRPr="00374E91">
        <w:rPr>
          <w:rFonts w:cstheme="minorHAnsi"/>
          <w:sz w:val="24"/>
          <w:szCs w:val="24"/>
        </w:rPr>
        <w:t>realise</w:t>
      </w:r>
      <w:r w:rsidRPr="00374E91">
        <w:rPr>
          <w:rFonts w:cstheme="minorHAnsi"/>
          <w:sz w:val="24"/>
          <w:szCs w:val="24"/>
        </w:rPr>
        <w:t xml:space="preserve"> its strategic vision this </w:t>
      </w:r>
      <w:r w:rsidR="001A2C41" w:rsidRPr="00374E91">
        <w:rPr>
          <w:rFonts w:cstheme="minorHAnsi"/>
          <w:sz w:val="24"/>
          <w:szCs w:val="24"/>
        </w:rPr>
        <w:t>would</w:t>
      </w:r>
      <w:r w:rsidRPr="00374E91">
        <w:rPr>
          <w:rFonts w:cstheme="minorHAnsi"/>
          <w:sz w:val="24"/>
          <w:szCs w:val="24"/>
        </w:rPr>
        <w:t xml:space="preserve"> be expected to </w:t>
      </w:r>
      <w:r w:rsidR="00016B52" w:rsidRPr="00374E91">
        <w:rPr>
          <w:rFonts w:cstheme="minorHAnsi"/>
          <w:sz w:val="24"/>
          <w:szCs w:val="24"/>
        </w:rPr>
        <w:t xml:space="preserve">have a positive </w:t>
      </w:r>
      <w:r w:rsidR="00141C3F" w:rsidRPr="00374E91">
        <w:rPr>
          <w:rFonts w:cstheme="minorHAnsi"/>
          <w:sz w:val="24"/>
          <w:szCs w:val="24"/>
        </w:rPr>
        <w:t>impact</w:t>
      </w:r>
      <w:r w:rsidR="00016B52" w:rsidRPr="00374E91">
        <w:rPr>
          <w:rFonts w:cstheme="minorHAnsi"/>
          <w:sz w:val="24"/>
          <w:szCs w:val="24"/>
        </w:rPr>
        <w:t xml:space="preserve"> on </w:t>
      </w:r>
      <w:r w:rsidR="00BF7944" w:rsidRPr="00374E91">
        <w:rPr>
          <w:rFonts w:cstheme="minorHAnsi"/>
          <w:sz w:val="24"/>
          <w:szCs w:val="24"/>
        </w:rPr>
        <w:t xml:space="preserve">the individual agency, </w:t>
      </w:r>
      <w:r w:rsidR="00016B52" w:rsidRPr="00374E91">
        <w:rPr>
          <w:rFonts w:cstheme="minorHAnsi"/>
          <w:sz w:val="24"/>
          <w:szCs w:val="24"/>
        </w:rPr>
        <w:t xml:space="preserve">physical and mental health and wellbeing, </w:t>
      </w:r>
      <w:r w:rsidR="00141C3F" w:rsidRPr="00374E91">
        <w:rPr>
          <w:rFonts w:cstheme="minorHAnsi"/>
          <w:sz w:val="24"/>
          <w:szCs w:val="24"/>
        </w:rPr>
        <w:t xml:space="preserve">quality of life, </w:t>
      </w:r>
      <w:r w:rsidR="005625BA" w:rsidRPr="00374E91">
        <w:rPr>
          <w:rFonts w:cstheme="minorHAnsi"/>
          <w:sz w:val="24"/>
          <w:szCs w:val="24"/>
        </w:rPr>
        <w:t xml:space="preserve">neighbourhood satisfaction and safety, community </w:t>
      </w:r>
      <w:r w:rsidR="006E47C3" w:rsidRPr="00374E91">
        <w:rPr>
          <w:rFonts w:cstheme="minorHAnsi"/>
          <w:sz w:val="24"/>
          <w:szCs w:val="24"/>
        </w:rPr>
        <w:t>capital</w:t>
      </w:r>
      <w:r w:rsidR="005625BA" w:rsidRPr="00374E91">
        <w:rPr>
          <w:rFonts w:cstheme="minorHAnsi"/>
          <w:sz w:val="24"/>
          <w:szCs w:val="24"/>
        </w:rPr>
        <w:t xml:space="preserve">, social inclusion and social connectedness, </w:t>
      </w:r>
      <w:r w:rsidR="00BF7944" w:rsidRPr="00374E91">
        <w:rPr>
          <w:rFonts w:cstheme="minorHAnsi"/>
          <w:sz w:val="24"/>
          <w:szCs w:val="24"/>
        </w:rPr>
        <w:t>employment,</w:t>
      </w:r>
      <w:r w:rsidR="00141C3F" w:rsidRPr="00374E91">
        <w:rPr>
          <w:rFonts w:cstheme="minorHAnsi"/>
          <w:sz w:val="24"/>
          <w:szCs w:val="24"/>
        </w:rPr>
        <w:t xml:space="preserve"> and income</w:t>
      </w:r>
      <w:r w:rsidR="00BF7944" w:rsidRPr="00374E91">
        <w:rPr>
          <w:rFonts w:cstheme="minorHAnsi"/>
          <w:sz w:val="24"/>
          <w:szCs w:val="24"/>
        </w:rPr>
        <w:t>, reducing deep rooted inequalities</w:t>
      </w:r>
      <w:r w:rsidR="00141C3F" w:rsidRPr="00374E91">
        <w:rPr>
          <w:rFonts w:cstheme="minorHAnsi"/>
          <w:sz w:val="24"/>
          <w:szCs w:val="24"/>
        </w:rPr>
        <w:t xml:space="preserve">. </w:t>
      </w:r>
      <w:r w:rsidR="004E4727" w:rsidRPr="00374E91">
        <w:rPr>
          <w:rFonts w:cstheme="minorHAnsi"/>
          <w:sz w:val="24"/>
          <w:szCs w:val="24"/>
        </w:rPr>
        <w:t>Concerns over safety in public spaces, on public transport and at interchanges must be addressed</w:t>
      </w:r>
      <w:r w:rsidR="009258B2" w:rsidRPr="00374E91">
        <w:rPr>
          <w:rFonts w:cstheme="minorHAnsi"/>
          <w:sz w:val="24"/>
          <w:szCs w:val="24"/>
        </w:rPr>
        <w:t xml:space="preserve">. </w:t>
      </w:r>
      <w:r w:rsidR="00070D6F" w:rsidRPr="00374E91">
        <w:rPr>
          <w:rFonts w:cstheme="minorHAnsi"/>
          <w:sz w:val="24"/>
          <w:szCs w:val="24"/>
        </w:rPr>
        <w:t xml:space="preserve">Negative impacts could include an increase in crime and anti-social behaviour in public spaces with </w:t>
      </w:r>
      <w:r w:rsidR="00A90269" w:rsidRPr="00374E91">
        <w:rPr>
          <w:rFonts w:cstheme="minorHAnsi"/>
          <w:sz w:val="24"/>
          <w:szCs w:val="24"/>
        </w:rPr>
        <w:t xml:space="preserve">worsening perception of public safety. </w:t>
      </w:r>
    </w:p>
    <w:p w14:paraId="61909E1B" w14:textId="77777777" w:rsidR="00E04760" w:rsidRDefault="00E04760" w:rsidP="00374E91">
      <w:pPr>
        <w:spacing w:line="276" w:lineRule="auto"/>
        <w:rPr>
          <w:rFonts w:cstheme="minorHAnsi"/>
          <w:sz w:val="24"/>
          <w:szCs w:val="24"/>
        </w:rPr>
      </w:pPr>
    </w:p>
    <w:p w14:paraId="08CD1152" w14:textId="77777777" w:rsidR="009534EC" w:rsidRPr="00374E91" w:rsidRDefault="009534EC" w:rsidP="00374E91">
      <w:pPr>
        <w:spacing w:line="276" w:lineRule="auto"/>
        <w:rPr>
          <w:rFonts w:cstheme="minorHAnsi"/>
          <w:sz w:val="24"/>
          <w:szCs w:val="24"/>
        </w:rPr>
      </w:pPr>
    </w:p>
    <w:p w14:paraId="35E5D50B" w14:textId="43D52116" w:rsidR="00E04760" w:rsidRDefault="00E04760"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Physical environment</w:t>
      </w:r>
    </w:p>
    <w:p w14:paraId="241A9D77" w14:textId="77777777" w:rsidR="009534EC" w:rsidRPr="009534EC" w:rsidRDefault="009534EC" w:rsidP="009534EC"/>
    <w:p w14:paraId="5848B005" w14:textId="4AA70E8B" w:rsidR="0028423C" w:rsidRPr="00374E91" w:rsidRDefault="0028423C" w:rsidP="00374E91">
      <w:pPr>
        <w:spacing w:line="276" w:lineRule="auto"/>
        <w:rPr>
          <w:rFonts w:cstheme="minorHAnsi"/>
          <w:sz w:val="24"/>
          <w:szCs w:val="24"/>
        </w:rPr>
      </w:pPr>
      <w:r w:rsidRPr="00374E91">
        <w:rPr>
          <w:rFonts w:cstheme="minorHAnsi"/>
          <w:sz w:val="24"/>
          <w:szCs w:val="24"/>
        </w:rPr>
        <w:t xml:space="preserve">If delivered in </w:t>
      </w:r>
      <w:r w:rsidR="002173B7" w:rsidRPr="00374E91">
        <w:rPr>
          <w:rFonts w:cstheme="minorHAnsi"/>
          <w:sz w:val="24"/>
          <w:szCs w:val="24"/>
        </w:rPr>
        <w:t>its</w:t>
      </w:r>
      <w:r w:rsidRPr="00374E91">
        <w:rPr>
          <w:rFonts w:cstheme="minorHAnsi"/>
          <w:sz w:val="24"/>
          <w:szCs w:val="24"/>
        </w:rPr>
        <w:t xml:space="preserve"> entirety the LTS could </w:t>
      </w:r>
      <w:r w:rsidR="002173B7" w:rsidRPr="00374E91">
        <w:rPr>
          <w:rFonts w:cstheme="minorHAnsi"/>
          <w:sz w:val="24"/>
          <w:szCs w:val="24"/>
        </w:rPr>
        <w:t xml:space="preserve">have positive impacts on climate and sustainability; delivered piecemeal </w:t>
      </w:r>
      <w:r w:rsidR="00544667" w:rsidRPr="00374E91">
        <w:rPr>
          <w:rFonts w:cstheme="minorHAnsi"/>
          <w:sz w:val="24"/>
          <w:szCs w:val="24"/>
        </w:rPr>
        <w:t>these</w:t>
      </w:r>
      <w:r w:rsidR="002173B7" w:rsidRPr="00374E91">
        <w:rPr>
          <w:rFonts w:cstheme="minorHAnsi"/>
          <w:sz w:val="24"/>
          <w:szCs w:val="24"/>
        </w:rPr>
        <w:t xml:space="preserve"> may be eroded.</w:t>
      </w:r>
    </w:p>
    <w:p w14:paraId="4A3E0942" w14:textId="10540964" w:rsidR="005A28B5" w:rsidRPr="00374E91" w:rsidRDefault="00D30571" w:rsidP="00374E91">
      <w:pPr>
        <w:spacing w:line="276" w:lineRule="auto"/>
        <w:rPr>
          <w:rFonts w:cstheme="minorHAnsi"/>
          <w:sz w:val="24"/>
          <w:szCs w:val="24"/>
        </w:rPr>
      </w:pPr>
      <w:r w:rsidRPr="00374E91">
        <w:rPr>
          <w:rFonts w:cstheme="minorHAnsi"/>
          <w:sz w:val="24"/>
          <w:szCs w:val="24"/>
        </w:rPr>
        <w:t xml:space="preserve">The LTS </w:t>
      </w:r>
      <w:r w:rsidR="00544667" w:rsidRPr="00374E91">
        <w:rPr>
          <w:rFonts w:cstheme="minorHAnsi"/>
          <w:sz w:val="24"/>
          <w:szCs w:val="24"/>
        </w:rPr>
        <w:t>could</w:t>
      </w:r>
      <w:r w:rsidRPr="00374E91">
        <w:rPr>
          <w:rFonts w:cstheme="minorHAnsi"/>
          <w:sz w:val="24"/>
          <w:szCs w:val="24"/>
        </w:rPr>
        <w:t xml:space="preserve"> reduce private vehicle traffic</w:t>
      </w:r>
      <w:r w:rsidR="0072325A" w:rsidRPr="00374E91">
        <w:rPr>
          <w:rFonts w:cstheme="minorHAnsi"/>
          <w:sz w:val="24"/>
          <w:szCs w:val="24"/>
        </w:rPr>
        <w:t xml:space="preserve"> in Aberdeen City Centre. With LEZ compliant vehicles supporting public tran</w:t>
      </w:r>
      <w:r w:rsidR="00BA52F7" w:rsidRPr="00374E91">
        <w:rPr>
          <w:rFonts w:cstheme="minorHAnsi"/>
          <w:sz w:val="24"/>
          <w:szCs w:val="24"/>
        </w:rPr>
        <w:t xml:space="preserve">sport there </w:t>
      </w:r>
      <w:r w:rsidR="00544667" w:rsidRPr="00374E91">
        <w:rPr>
          <w:rFonts w:cstheme="minorHAnsi"/>
          <w:sz w:val="24"/>
          <w:szCs w:val="24"/>
        </w:rPr>
        <w:t>could</w:t>
      </w:r>
      <w:r w:rsidR="00BA52F7" w:rsidRPr="00374E91">
        <w:rPr>
          <w:rFonts w:cstheme="minorHAnsi"/>
          <w:sz w:val="24"/>
          <w:szCs w:val="24"/>
        </w:rPr>
        <w:t xml:space="preserve"> be an improvement in air quality and reduction in noise pollution. </w:t>
      </w:r>
      <w:r w:rsidR="00B70DFD" w:rsidRPr="00374E91">
        <w:rPr>
          <w:rFonts w:cstheme="minorHAnsi"/>
          <w:sz w:val="24"/>
          <w:szCs w:val="24"/>
        </w:rPr>
        <w:t>Less traffic in the city centre may reduce</w:t>
      </w:r>
      <w:r w:rsidR="0050787B" w:rsidRPr="00374E91">
        <w:rPr>
          <w:rFonts w:cstheme="minorHAnsi"/>
          <w:sz w:val="24"/>
          <w:szCs w:val="24"/>
        </w:rPr>
        <w:t xml:space="preserve"> the risk </w:t>
      </w:r>
      <w:r w:rsidR="001A6E5F">
        <w:rPr>
          <w:rFonts w:cstheme="minorHAnsi"/>
          <w:sz w:val="24"/>
          <w:szCs w:val="24"/>
        </w:rPr>
        <w:t xml:space="preserve">of injury </w:t>
      </w:r>
      <w:r w:rsidR="0050787B" w:rsidRPr="00374E91">
        <w:rPr>
          <w:rFonts w:cstheme="minorHAnsi"/>
          <w:sz w:val="24"/>
          <w:szCs w:val="24"/>
        </w:rPr>
        <w:t xml:space="preserve">to pedestrians and cyclists. </w:t>
      </w:r>
      <w:r w:rsidR="00833127" w:rsidRPr="00374E91">
        <w:rPr>
          <w:rFonts w:cstheme="minorHAnsi"/>
          <w:sz w:val="24"/>
          <w:szCs w:val="24"/>
        </w:rPr>
        <w:t xml:space="preserve">The impact on </w:t>
      </w:r>
      <w:r w:rsidR="007D32BA" w:rsidRPr="00374E91">
        <w:rPr>
          <w:rFonts w:cstheme="minorHAnsi"/>
          <w:sz w:val="24"/>
          <w:szCs w:val="24"/>
        </w:rPr>
        <w:t>residential zones</w:t>
      </w:r>
      <w:r w:rsidR="00833127" w:rsidRPr="00374E91">
        <w:rPr>
          <w:rFonts w:cstheme="minorHAnsi"/>
          <w:sz w:val="24"/>
          <w:szCs w:val="24"/>
        </w:rPr>
        <w:t xml:space="preserve"> outside of the LEZ is not known. D</w:t>
      </w:r>
      <w:r w:rsidR="005A28B5" w:rsidRPr="00374E91">
        <w:rPr>
          <w:rFonts w:cstheme="minorHAnsi"/>
          <w:sz w:val="24"/>
          <w:szCs w:val="24"/>
        </w:rPr>
        <w:t xml:space="preserve">isplacement </w:t>
      </w:r>
      <w:r w:rsidR="00833127" w:rsidRPr="00374E91">
        <w:rPr>
          <w:rFonts w:cstheme="minorHAnsi"/>
          <w:sz w:val="24"/>
          <w:szCs w:val="24"/>
        </w:rPr>
        <w:t>could occur.</w:t>
      </w:r>
    </w:p>
    <w:p w14:paraId="2F252DDF" w14:textId="775EE36D" w:rsidR="00357867" w:rsidRPr="00374E91" w:rsidRDefault="00FE0282" w:rsidP="00374E91">
      <w:pPr>
        <w:spacing w:line="276" w:lineRule="auto"/>
        <w:rPr>
          <w:rFonts w:cstheme="minorHAnsi"/>
          <w:sz w:val="24"/>
          <w:szCs w:val="24"/>
        </w:rPr>
      </w:pPr>
      <w:r w:rsidRPr="00374E91">
        <w:rPr>
          <w:rFonts w:cstheme="minorHAnsi"/>
          <w:sz w:val="24"/>
          <w:szCs w:val="24"/>
        </w:rPr>
        <w:t>The City Centre plan</w:t>
      </w:r>
      <w:r w:rsidR="009C1566" w:rsidRPr="00374E91">
        <w:rPr>
          <w:rFonts w:cstheme="minorHAnsi"/>
          <w:sz w:val="24"/>
          <w:szCs w:val="24"/>
        </w:rPr>
        <w:t xml:space="preserve"> aims to open access to natural green and blue spaces with benefits for human health</w:t>
      </w:r>
      <w:r w:rsidR="001B0D3B" w:rsidRPr="00374E91">
        <w:rPr>
          <w:rFonts w:cstheme="minorHAnsi"/>
          <w:sz w:val="24"/>
          <w:szCs w:val="24"/>
        </w:rPr>
        <w:t>; supporting transport</w:t>
      </w:r>
      <w:r w:rsidR="00676915" w:rsidRPr="00374E91">
        <w:rPr>
          <w:rFonts w:cstheme="minorHAnsi"/>
          <w:sz w:val="24"/>
          <w:szCs w:val="24"/>
        </w:rPr>
        <w:t xml:space="preserve"> infrastructure development </w:t>
      </w:r>
      <w:r w:rsidR="00E3440E" w:rsidRPr="00374E91">
        <w:rPr>
          <w:rFonts w:cstheme="minorHAnsi"/>
          <w:sz w:val="24"/>
          <w:szCs w:val="24"/>
        </w:rPr>
        <w:t>on green</w:t>
      </w:r>
      <w:r w:rsidR="00676915" w:rsidRPr="00374E91">
        <w:rPr>
          <w:rFonts w:cstheme="minorHAnsi"/>
          <w:sz w:val="24"/>
          <w:szCs w:val="24"/>
        </w:rPr>
        <w:t xml:space="preserve"> space could</w:t>
      </w:r>
      <w:r w:rsidR="00E3440E" w:rsidRPr="00374E91">
        <w:rPr>
          <w:rFonts w:cstheme="minorHAnsi"/>
          <w:sz w:val="24"/>
          <w:szCs w:val="24"/>
        </w:rPr>
        <w:t xml:space="preserve"> </w:t>
      </w:r>
      <w:r w:rsidR="00661AD6" w:rsidRPr="00374E91">
        <w:rPr>
          <w:rFonts w:cstheme="minorHAnsi"/>
          <w:sz w:val="24"/>
          <w:szCs w:val="24"/>
        </w:rPr>
        <w:t>result</w:t>
      </w:r>
      <w:r w:rsidR="00357867" w:rsidRPr="00374E91">
        <w:rPr>
          <w:rFonts w:cstheme="minorHAnsi"/>
          <w:sz w:val="24"/>
          <w:szCs w:val="24"/>
        </w:rPr>
        <w:t xml:space="preserve"> in loss of biodiversity</w:t>
      </w:r>
      <w:r w:rsidR="0050787B" w:rsidRPr="00374E91">
        <w:rPr>
          <w:rFonts w:cstheme="minorHAnsi"/>
          <w:sz w:val="24"/>
          <w:szCs w:val="24"/>
        </w:rPr>
        <w:t>. Green and blue spaces should be protected to deliver health co-benefits.</w:t>
      </w:r>
    </w:p>
    <w:p w14:paraId="0BB7BD6F" w14:textId="77777777" w:rsidR="00113BBA" w:rsidRDefault="00357867" w:rsidP="00113BBA">
      <w:pPr>
        <w:spacing w:line="276" w:lineRule="auto"/>
        <w:rPr>
          <w:rFonts w:cstheme="minorHAnsi"/>
          <w:sz w:val="24"/>
          <w:szCs w:val="24"/>
        </w:rPr>
      </w:pPr>
      <w:r w:rsidRPr="00374E91">
        <w:rPr>
          <w:rFonts w:cstheme="minorHAnsi"/>
          <w:sz w:val="24"/>
          <w:szCs w:val="24"/>
        </w:rPr>
        <w:t xml:space="preserve">Modal shifts </w:t>
      </w:r>
      <w:r w:rsidR="00165796" w:rsidRPr="00374E91">
        <w:rPr>
          <w:rFonts w:cstheme="minorHAnsi"/>
          <w:sz w:val="24"/>
          <w:szCs w:val="24"/>
        </w:rPr>
        <w:t>could</w:t>
      </w:r>
      <w:r w:rsidRPr="00374E91">
        <w:rPr>
          <w:rFonts w:cstheme="minorHAnsi"/>
          <w:sz w:val="24"/>
          <w:szCs w:val="24"/>
        </w:rPr>
        <w:t xml:space="preserve"> increase s</w:t>
      </w:r>
      <w:r w:rsidR="00B263EB" w:rsidRPr="00374E91">
        <w:rPr>
          <w:rFonts w:cstheme="minorHAnsi"/>
          <w:sz w:val="24"/>
          <w:szCs w:val="24"/>
        </w:rPr>
        <w:t>hared s</w:t>
      </w:r>
      <w:r w:rsidRPr="00374E91">
        <w:rPr>
          <w:rFonts w:cstheme="minorHAnsi"/>
          <w:sz w:val="24"/>
          <w:szCs w:val="24"/>
        </w:rPr>
        <w:t>paces for people</w:t>
      </w:r>
      <w:r w:rsidR="00B77FF3" w:rsidRPr="00374E91">
        <w:rPr>
          <w:rFonts w:cstheme="minorHAnsi"/>
          <w:sz w:val="24"/>
          <w:szCs w:val="24"/>
        </w:rPr>
        <w:t xml:space="preserve">. </w:t>
      </w:r>
      <w:r w:rsidR="00B263EB" w:rsidRPr="00374E91">
        <w:rPr>
          <w:rFonts w:cstheme="minorHAnsi"/>
          <w:sz w:val="24"/>
          <w:szCs w:val="24"/>
        </w:rPr>
        <w:t xml:space="preserve">This </w:t>
      </w:r>
      <w:r w:rsidR="00783A68" w:rsidRPr="00374E91">
        <w:rPr>
          <w:rFonts w:cstheme="minorHAnsi"/>
          <w:sz w:val="24"/>
          <w:szCs w:val="24"/>
        </w:rPr>
        <w:t>could</w:t>
      </w:r>
      <w:r w:rsidR="00B263EB" w:rsidRPr="00374E91">
        <w:rPr>
          <w:rFonts w:cstheme="minorHAnsi"/>
          <w:sz w:val="24"/>
          <w:szCs w:val="24"/>
        </w:rPr>
        <w:t xml:space="preserve"> lead to </w:t>
      </w:r>
      <w:r w:rsidR="00CC1C4C" w:rsidRPr="00374E91">
        <w:rPr>
          <w:rFonts w:cstheme="minorHAnsi"/>
          <w:sz w:val="24"/>
          <w:szCs w:val="24"/>
        </w:rPr>
        <w:t xml:space="preserve">accidents and </w:t>
      </w:r>
      <w:r w:rsidR="00B263EB" w:rsidRPr="00374E91">
        <w:rPr>
          <w:rFonts w:cstheme="minorHAnsi"/>
          <w:sz w:val="24"/>
          <w:szCs w:val="24"/>
        </w:rPr>
        <w:t>conflict</w:t>
      </w:r>
      <w:r w:rsidR="00CC1C4C" w:rsidRPr="00374E91">
        <w:rPr>
          <w:rFonts w:cstheme="minorHAnsi"/>
          <w:sz w:val="24"/>
          <w:szCs w:val="24"/>
        </w:rPr>
        <w:t>s</w:t>
      </w:r>
      <w:r w:rsidR="00B263EB" w:rsidRPr="00374E91">
        <w:rPr>
          <w:rFonts w:cstheme="minorHAnsi"/>
          <w:sz w:val="24"/>
          <w:szCs w:val="24"/>
        </w:rPr>
        <w:t xml:space="preserve"> over </w:t>
      </w:r>
      <w:r w:rsidR="001A6E5F">
        <w:rPr>
          <w:rFonts w:cstheme="minorHAnsi"/>
          <w:sz w:val="24"/>
          <w:szCs w:val="24"/>
        </w:rPr>
        <w:t xml:space="preserve">relative </w:t>
      </w:r>
      <w:r w:rsidR="00B263EB" w:rsidRPr="00374E91">
        <w:rPr>
          <w:rFonts w:cstheme="minorHAnsi"/>
          <w:sz w:val="24"/>
          <w:szCs w:val="24"/>
        </w:rPr>
        <w:t xml:space="preserve">priority given to </w:t>
      </w:r>
      <w:r w:rsidR="00B77FF3" w:rsidRPr="00374E91">
        <w:rPr>
          <w:rFonts w:cstheme="minorHAnsi"/>
          <w:sz w:val="24"/>
          <w:szCs w:val="24"/>
        </w:rPr>
        <w:t xml:space="preserve">pedestrians, cyclists, </w:t>
      </w:r>
      <w:r w:rsidR="008502F2" w:rsidRPr="00374E91">
        <w:rPr>
          <w:rFonts w:cstheme="minorHAnsi"/>
          <w:sz w:val="24"/>
          <w:szCs w:val="24"/>
        </w:rPr>
        <w:t>cars,</w:t>
      </w:r>
      <w:r w:rsidR="00B77FF3" w:rsidRPr="00374E91">
        <w:rPr>
          <w:rFonts w:cstheme="minorHAnsi"/>
          <w:sz w:val="24"/>
          <w:szCs w:val="24"/>
        </w:rPr>
        <w:t xml:space="preserve"> and public transport. The Highway </w:t>
      </w:r>
      <w:r w:rsidR="001A6E5F">
        <w:rPr>
          <w:rFonts w:cstheme="minorHAnsi"/>
          <w:sz w:val="24"/>
          <w:szCs w:val="24"/>
        </w:rPr>
        <w:t>C</w:t>
      </w:r>
      <w:r w:rsidR="00B77FF3" w:rsidRPr="00374E91">
        <w:rPr>
          <w:rFonts w:cstheme="minorHAnsi"/>
          <w:sz w:val="24"/>
          <w:szCs w:val="24"/>
        </w:rPr>
        <w:t>ode gives priority to people using active transport</w:t>
      </w:r>
      <w:r w:rsidR="001A6E5F">
        <w:rPr>
          <w:rFonts w:cstheme="minorHAnsi"/>
          <w:sz w:val="24"/>
          <w:szCs w:val="24"/>
        </w:rPr>
        <w:t xml:space="preserve"> but a</w:t>
      </w:r>
      <w:r w:rsidR="00B77FF3" w:rsidRPr="00374E91">
        <w:rPr>
          <w:rFonts w:cstheme="minorHAnsi"/>
          <w:sz w:val="24"/>
          <w:szCs w:val="24"/>
        </w:rPr>
        <w:t xml:space="preserve">wareness of </w:t>
      </w:r>
      <w:r w:rsidR="008E77F8" w:rsidRPr="00374E91">
        <w:rPr>
          <w:rFonts w:cstheme="minorHAnsi"/>
          <w:sz w:val="24"/>
          <w:szCs w:val="24"/>
        </w:rPr>
        <w:t xml:space="preserve">this </w:t>
      </w:r>
      <w:r w:rsidR="00B77FF3" w:rsidRPr="00374E91">
        <w:rPr>
          <w:rFonts w:cstheme="minorHAnsi"/>
          <w:sz w:val="24"/>
          <w:szCs w:val="24"/>
        </w:rPr>
        <w:t>may</w:t>
      </w:r>
      <w:r w:rsidR="00B7211F" w:rsidRPr="00374E91">
        <w:rPr>
          <w:rFonts w:cstheme="minorHAnsi"/>
          <w:sz w:val="24"/>
          <w:szCs w:val="24"/>
        </w:rPr>
        <w:t xml:space="preserve"> be low</w:t>
      </w:r>
      <w:r w:rsidR="00783A68" w:rsidRPr="00374E91">
        <w:rPr>
          <w:rFonts w:cstheme="minorHAnsi"/>
          <w:sz w:val="24"/>
          <w:szCs w:val="24"/>
        </w:rPr>
        <w:t>. P</w:t>
      </w:r>
      <w:r w:rsidR="00727995" w:rsidRPr="00374E91">
        <w:rPr>
          <w:rFonts w:cstheme="minorHAnsi"/>
          <w:sz w:val="24"/>
          <w:szCs w:val="24"/>
        </w:rPr>
        <w:t xml:space="preserve">eople may need </w:t>
      </w:r>
      <w:r w:rsidR="005D6AFD" w:rsidRPr="00374E91">
        <w:rPr>
          <w:rFonts w:cstheme="minorHAnsi"/>
          <w:sz w:val="24"/>
          <w:szCs w:val="24"/>
        </w:rPr>
        <w:t>(re)</w:t>
      </w:r>
      <w:r w:rsidR="00727995" w:rsidRPr="00374E91">
        <w:rPr>
          <w:rFonts w:cstheme="minorHAnsi"/>
          <w:sz w:val="24"/>
          <w:szCs w:val="24"/>
        </w:rPr>
        <w:t>educat</w:t>
      </w:r>
      <w:r w:rsidR="005D6AFD" w:rsidRPr="00374E91">
        <w:rPr>
          <w:rFonts w:cstheme="minorHAnsi"/>
          <w:sz w:val="24"/>
          <w:szCs w:val="24"/>
        </w:rPr>
        <w:t>ed</w:t>
      </w:r>
      <w:r w:rsidR="00727995" w:rsidRPr="00374E91">
        <w:rPr>
          <w:rFonts w:cstheme="minorHAnsi"/>
          <w:sz w:val="24"/>
          <w:szCs w:val="24"/>
        </w:rPr>
        <w:t xml:space="preserve"> and support</w:t>
      </w:r>
      <w:r w:rsidR="005D6AFD" w:rsidRPr="00374E91">
        <w:rPr>
          <w:rFonts w:cstheme="minorHAnsi"/>
          <w:sz w:val="24"/>
          <w:szCs w:val="24"/>
        </w:rPr>
        <w:t>ed</w:t>
      </w:r>
      <w:r w:rsidR="00727995" w:rsidRPr="00374E91">
        <w:rPr>
          <w:rFonts w:cstheme="minorHAnsi"/>
          <w:sz w:val="24"/>
          <w:szCs w:val="24"/>
        </w:rPr>
        <w:t xml:space="preserve"> to use shared spaces responsibly</w:t>
      </w:r>
      <w:r w:rsidR="00B7211F" w:rsidRPr="00374E91">
        <w:rPr>
          <w:rFonts w:cstheme="minorHAnsi"/>
          <w:sz w:val="24"/>
          <w:szCs w:val="24"/>
        </w:rPr>
        <w:t xml:space="preserve">. </w:t>
      </w:r>
      <w:r w:rsidR="00AC3718" w:rsidRPr="00374E91">
        <w:rPr>
          <w:rFonts w:cstheme="minorHAnsi"/>
          <w:sz w:val="24"/>
          <w:szCs w:val="24"/>
        </w:rPr>
        <w:t xml:space="preserve">Non-hearing people </w:t>
      </w:r>
      <w:r w:rsidR="008502F2" w:rsidRPr="00374E91">
        <w:rPr>
          <w:rFonts w:cstheme="minorHAnsi"/>
          <w:sz w:val="24"/>
          <w:szCs w:val="24"/>
        </w:rPr>
        <w:t>in shared spaces could be at risk if there are no</w:t>
      </w:r>
      <w:r w:rsidR="00AC3718" w:rsidRPr="00374E91">
        <w:rPr>
          <w:rFonts w:cstheme="minorHAnsi"/>
          <w:sz w:val="24"/>
          <w:szCs w:val="24"/>
        </w:rPr>
        <w:t xml:space="preserve"> visual signs </w:t>
      </w:r>
      <w:r w:rsidR="00CC1C4C" w:rsidRPr="00374E91">
        <w:rPr>
          <w:rFonts w:cstheme="minorHAnsi"/>
          <w:sz w:val="24"/>
          <w:szCs w:val="24"/>
        </w:rPr>
        <w:t xml:space="preserve">to alert them to </w:t>
      </w:r>
      <w:r w:rsidR="005346F0" w:rsidRPr="00374E91">
        <w:rPr>
          <w:rFonts w:cstheme="minorHAnsi"/>
          <w:sz w:val="24"/>
          <w:szCs w:val="24"/>
        </w:rPr>
        <w:t xml:space="preserve">cyclists and vehicles. </w:t>
      </w:r>
    </w:p>
    <w:p w14:paraId="3642FB78" w14:textId="760071D7" w:rsidR="00416487" w:rsidRPr="00374E91" w:rsidRDefault="00113BBA" w:rsidP="00113BBA">
      <w:pPr>
        <w:spacing w:line="276" w:lineRule="auto"/>
        <w:rPr>
          <w:rFonts w:cstheme="minorHAnsi"/>
          <w:sz w:val="24"/>
          <w:szCs w:val="24"/>
        </w:rPr>
      </w:pPr>
      <w:r>
        <w:rPr>
          <w:rFonts w:cstheme="minorHAnsi"/>
          <w:sz w:val="24"/>
          <w:szCs w:val="24"/>
        </w:rPr>
        <w:t xml:space="preserve">Modal shifts could </w:t>
      </w:r>
      <w:r w:rsidR="00416487">
        <w:rPr>
          <w:rFonts w:cstheme="minorHAnsi"/>
          <w:sz w:val="24"/>
          <w:szCs w:val="24"/>
        </w:rPr>
        <w:t>also lead to more opportunities for children to play and for adults to be physically active</w:t>
      </w:r>
      <w:r w:rsidR="00B55356">
        <w:rPr>
          <w:rFonts w:cstheme="minorHAnsi"/>
          <w:sz w:val="24"/>
          <w:szCs w:val="24"/>
        </w:rPr>
        <w:t>.</w:t>
      </w:r>
    </w:p>
    <w:p w14:paraId="59F6B3EE" w14:textId="119CBF3A" w:rsidR="00727995" w:rsidRPr="00374E91" w:rsidRDefault="0004786A" w:rsidP="00374E91">
      <w:pPr>
        <w:spacing w:line="276" w:lineRule="auto"/>
        <w:rPr>
          <w:rFonts w:cstheme="minorHAnsi"/>
          <w:sz w:val="24"/>
          <w:szCs w:val="24"/>
        </w:rPr>
      </w:pPr>
      <w:r w:rsidRPr="00374E91">
        <w:rPr>
          <w:rFonts w:cstheme="minorHAnsi"/>
          <w:sz w:val="24"/>
          <w:szCs w:val="24"/>
        </w:rPr>
        <w:t xml:space="preserve">Increased mixing of people </w:t>
      </w:r>
      <w:r w:rsidR="00615D86" w:rsidRPr="00374E91">
        <w:rPr>
          <w:rFonts w:cstheme="minorHAnsi"/>
          <w:sz w:val="24"/>
          <w:szCs w:val="24"/>
        </w:rPr>
        <w:t>in</w:t>
      </w:r>
      <w:r w:rsidRPr="00374E91">
        <w:rPr>
          <w:rFonts w:cstheme="minorHAnsi"/>
          <w:sz w:val="24"/>
          <w:szCs w:val="24"/>
        </w:rPr>
        <w:t xml:space="preserve"> shared </w:t>
      </w:r>
      <w:r w:rsidR="009403C2" w:rsidRPr="00374E91">
        <w:rPr>
          <w:rFonts w:cstheme="minorHAnsi"/>
          <w:sz w:val="24"/>
          <w:szCs w:val="24"/>
        </w:rPr>
        <w:t xml:space="preserve">public </w:t>
      </w:r>
      <w:r w:rsidRPr="00374E91">
        <w:rPr>
          <w:rFonts w:cstheme="minorHAnsi"/>
          <w:sz w:val="24"/>
          <w:szCs w:val="24"/>
        </w:rPr>
        <w:t xml:space="preserve">spaces </w:t>
      </w:r>
      <w:r w:rsidR="00615D86" w:rsidRPr="00374E91">
        <w:rPr>
          <w:rFonts w:cstheme="minorHAnsi"/>
          <w:sz w:val="24"/>
          <w:szCs w:val="24"/>
        </w:rPr>
        <w:t>could</w:t>
      </w:r>
      <w:r w:rsidRPr="00374E91">
        <w:rPr>
          <w:rFonts w:cstheme="minorHAnsi"/>
          <w:sz w:val="24"/>
          <w:szCs w:val="24"/>
        </w:rPr>
        <w:t xml:space="preserve"> facilitate the spread of infectious diseases</w:t>
      </w:r>
      <w:r w:rsidR="00615D86" w:rsidRPr="00374E91">
        <w:rPr>
          <w:rFonts w:cstheme="minorHAnsi"/>
          <w:sz w:val="24"/>
          <w:szCs w:val="24"/>
        </w:rPr>
        <w:t>,</w:t>
      </w:r>
      <w:r w:rsidRPr="00374E91">
        <w:rPr>
          <w:rFonts w:cstheme="minorHAnsi"/>
          <w:sz w:val="24"/>
          <w:szCs w:val="24"/>
        </w:rPr>
        <w:t xml:space="preserve"> as seen with COVID-19.</w:t>
      </w:r>
      <w:r w:rsidR="009403C2" w:rsidRPr="00374E91">
        <w:rPr>
          <w:rFonts w:cstheme="minorHAnsi"/>
          <w:sz w:val="24"/>
          <w:szCs w:val="24"/>
        </w:rPr>
        <w:t xml:space="preserve"> C</w:t>
      </w:r>
      <w:r w:rsidR="00C274FF" w:rsidRPr="00374E91">
        <w:rPr>
          <w:rFonts w:cstheme="minorHAnsi"/>
          <w:sz w:val="24"/>
          <w:szCs w:val="24"/>
        </w:rPr>
        <w:t xml:space="preserve">ivil contingencies could help to plan and prepare for any future pandemic ensuring the transport system is resilient. </w:t>
      </w:r>
    </w:p>
    <w:p w14:paraId="4FEFECAF" w14:textId="0EC7BB22" w:rsidR="005346F0" w:rsidRPr="00374E91" w:rsidRDefault="005346F0" w:rsidP="00374E91">
      <w:pPr>
        <w:spacing w:line="276" w:lineRule="auto"/>
        <w:rPr>
          <w:rFonts w:cstheme="minorHAnsi"/>
          <w:sz w:val="24"/>
          <w:szCs w:val="24"/>
        </w:rPr>
      </w:pPr>
      <w:r w:rsidRPr="00374E91">
        <w:rPr>
          <w:rFonts w:cstheme="minorHAnsi"/>
          <w:sz w:val="24"/>
          <w:szCs w:val="24"/>
        </w:rPr>
        <w:lastRenderedPageBreak/>
        <w:t xml:space="preserve">The </w:t>
      </w:r>
      <w:r w:rsidR="001B63AD" w:rsidRPr="00374E91">
        <w:rPr>
          <w:rFonts w:cstheme="minorHAnsi"/>
          <w:sz w:val="24"/>
          <w:szCs w:val="24"/>
        </w:rPr>
        <w:t>AWPR c</w:t>
      </w:r>
      <w:r w:rsidR="00615D86" w:rsidRPr="00374E91">
        <w:rPr>
          <w:rFonts w:cstheme="minorHAnsi"/>
          <w:sz w:val="24"/>
          <w:szCs w:val="24"/>
        </w:rPr>
        <w:t>ould</w:t>
      </w:r>
      <w:r w:rsidRPr="00374E91">
        <w:rPr>
          <w:rFonts w:cstheme="minorHAnsi"/>
          <w:sz w:val="24"/>
          <w:szCs w:val="24"/>
        </w:rPr>
        <w:t xml:space="preserve"> reduce the volume of traffic entering the city centre</w:t>
      </w:r>
      <w:r w:rsidR="00F30BC5" w:rsidRPr="00374E91">
        <w:rPr>
          <w:rFonts w:cstheme="minorHAnsi"/>
          <w:sz w:val="24"/>
          <w:szCs w:val="24"/>
        </w:rPr>
        <w:t xml:space="preserve">. </w:t>
      </w:r>
      <w:r w:rsidR="00AC11A1" w:rsidRPr="00374E91">
        <w:rPr>
          <w:rFonts w:cstheme="minorHAnsi"/>
          <w:sz w:val="24"/>
          <w:szCs w:val="24"/>
        </w:rPr>
        <w:t>‘</w:t>
      </w:r>
      <w:r w:rsidR="0038006A" w:rsidRPr="00374E91">
        <w:rPr>
          <w:rFonts w:cstheme="minorHAnsi"/>
          <w:sz w:val="24"/>
          <w:szCs w:val="24"/>
        </w:rPr>
        <w:t>I</w:t>
      </w:r>
      <w:r w:rsidR="00AC11A1" w:rsidRPr="00374E91">
        <w:rPr>
          <w:rFonts w:cstheme="minorHAnsi"/>
          <w:sz w:val="24"/>
          <w:szCs w:val="24"/>
        </w:rPr>
        <w:t>n-fill</w:t>
      </w:r>
      <w:r w:rsidR="0095680D" w:rsidRPr="00374E91">
        <w:rPr>
          <w:rFonts w:cstheme="minorHAnsi"/>
          <w:sz w:val="24"/>
          <w:szCs w:val="24"/>
        </w:rPr>
        <w:t>,’</w:t>
      </w:r>
      <w:r w:rsidR="0038006A" w:rsidRPr="00374E91">
        <w:rPr>
          <w:rFonts w:cstheme="minorHAnsi"/>
          <w:sz w:val="24"/>
          <w:szCs w:val="24"/>
        </w:rPr>
        <w:t xml:space="preserve"> with</w:t>
      </w:r>
      <w:r w:rsidR="00AC11A1" w:rsidRPr="00374E91">
        <w:rPr>
          <w:rFonts w:cstheme="minorHAnsi"/>
          <w:sz w:val="24"/>
          <w:szCs w:val="24"/>
        </w:rPr>
        <w:t xml:space="preserve"> green space being lost to the development of retails parks</w:t>
      </w:r>
      <w:r w:rsidR="009F1C3F" w:rsidRPr="00374E91">
        <w:rPr>
          <w:rFonts w:cstheme="minorHAnsi"/>
          <w:sz w:val="24"/>
          <w:szCs w:val="24"/>
        </w:rPr>
        <w:t xml:space="preserve"> either side of the bypass</w:t>
      </w:r>
      <w:r w:rsidR="0084729F" w:rsidRPr="00374E91">
        <w:rPr>
          <w:rFonts w:cstheme="minorHAnsi"/>
          <w:sz w:val="24"/>
          <w:szCs w:val="24"/>
        </w:rPr>
        <w:t>,</w:t>
      </w:r>
      <w:r w:rsidR="00FB38C8" w:rsidRPr="00374E91">
        <w:rPr>
          <w:rFonts w:cstheme="minorHAnsi"/>
          <w:sz w:val="24"/>
          <w:szCs w:val="24"/>
        </w:rPr>
        <w:t xml:space="preserve"> </w:t>
      </w:r>
      <w:r w:rsidR="0084729F" w:rsidRPr="00374E91">
        <w:rPr>
          <w:rFonts w:cstheme="minorHAnsi"/>
          <w:sz w:val="24"/>
          <w:szCs w:val="24"/>
        </w:rPr>
        <w:t xml:space="preserve">as happened in Edinburgh City, </w:t>
      </w:r>
      <w:r w:rsidR="00FB38C8" w:rsidRPr="00374E91">
        <w:rPr>
          <w:rFonts w:cstheme="minorHAnsi"/>
          <w:sz w:val="24"/>
          <w:szCs w:val="24"/>
        </w:rPr>
        <w:t>is a risk that must be managed to avoid loss of biodiversity</w:t>
      </w:r>
      <w:r w:rsidR="008330B1" w:rsidRPr="00374E91">
        <w:rPr>
          <w:rFonts w:cstheme="minorHAnsi"/>
          <w:sz w:val="24"/>
          <w:szCs w:val="24"/>
        </w:rPr>
        <w:t>.</w:t>
      </w:r>
    </w:p>
    <w:p w14:paraId="42CB85A6" w14:textId="6F62FEF0" w:rsidR="00C63D11" w:rsidRPr="00374E91" w:rsidRDefault="009F1C3F" w:rsidP="00374E91">
      <w:pPr>
        <w:spacing w:line="276" w:lineRule="auto"/>
        <w:rPr>
          <w:rFonts w:cstheme="minorHAnsi"/>
          <w:sz w:val="24"/>
          <w:szCs w:val="24"/>
        </w:rPr>
      </w:pPr>
      <w:r w:rsidRPr="00374E91">
        <w:rPr>
          <w:rFonts w:cstheme="minorHAnsi"/>
          <w:sz w:val="24"/>
          <w:szCs w:val="24"/>
        </w:rPr>
        <w:t xml:space="preserve">The </w:t>
      </w:r>
      <w:r w:rsidR="0052727E" w:rsidRPr="00374E91">
        <w:rPr>
          <w:rFonts w:cstheme="minorHAnsi"/>
          <w:sz w:val="24"/>
          <w:szCs w:val="24"/>
        </w:rPr>
        <w:t xml:space="preserve">LTS identifies the </w:t>
      </w:r>
      <w:r w:rsidRPr="00374E91">
        <w:rPr>
          <w:rFonts w:cstheme="minorHAnsi"/>
          <w:sz w:val="24"/>
          <w:szCs w:val="24"/>
        </w:rPr>
        <w:t xml:space="preserve">airport and </w:t>
      </w:r>
      <w:r w:rsidR="007768FC" w:rsidRPr="00374E91">
        <w:rPr>
          <w:rFonts w:cstheme="minorHAnsi"/>
          <w:sz w:val="24"/>
          <w:szCs w:val="24"/>
        </w:rPr>
        <w:t xml:space="preserve">harbour </w:t>
      </w:r>
      <w:r w:rsidR="0052727E" w:rsidRPr="00374E91">
        <w:rPr>
          <w:rFonts w:cstheme="minorHAnsi"/>
          <w:sz w:val="24"/>
          <w:szCs w:val="24"/>
        </w:rPr>
        <w:t>a</w:t>
      </w:r>
      <w:r w:rsidR="007768FC" w:rsidRPr="00374E91">
        <w:rPr>
          <w:rFonts w:cstheme="minorHAnsi"/>
          <w:sz w:val="24"/>
          <w:szCs w:val="24"/>
        </w:rPr>
        <w:t>s regional economic development</w:t>
      </w:r>
      <w:r w:rsidR="0052727E" w:rsidRPr="00374E91">
        <w:rPr>
          <w:rFonts w:cstheme="minorHAnsi"/>
          <w:sz w:val="24"/>
          <w:szCs w:val="24"/>
        </w:rPr>
        <w:t xml:space="preserve"> opportunities</w:t>
      </w:r>
      <w:r w:rsidR="001A6E5F" w:rsidRPr="001A6E5F">
        <w:rPr>
          <w:rFonts w:cstheme="minorHAnsi"/>
          <w:sz w:val="24"/>
          <w:szCs w:val="24"/>
        </w:rPr>
        <w:t xml:space="preserve"> </w:t>
      </w:r>
      <w:r w:rsidR="001A6E5F" w:rsidRPr="00374E91">
        <w:rPr>
          <w:rFonts w:cstheme="minorHAnsi"/>
          <w:sz w:val="24"/>
          <w:szCs w:val="24"/>
        </w:rPr>
        <w:t xml:space="preserve">Airport and harbour developments </w:t>
      </w:r>
      <w:r w:rsidR="001A6E5F">
        <w:rPr>
          <w:rFonts w:cstheme="minorHAnsi"/>
          <w:sz w:val="24"/>
          <w:szCs w:val="24"/>
        </w:rPr>
        <w:t>are</w:t>
      </w:r>
      <w:r w:rsidR="001A6E5F" w:rsidRPr="00374E91">
        <w:rPr>
          <w:rFonts w:cstheme="minorHAnsi"/>
          <w:sz w:val="24"/>
          <w:szCs w:val="24"/>
        </w:rPr>
        <w:t xml:space="preserve"> </w:t>
      </w:r>
      <w:r w:rsidR="00C30103" w:rsidRPr="00374E91">
        <w:rPr>
          <w:rFonts w:cstheme="minorHAnsi"/>
          <w:sz w:val="24"/>
          <w:szCs w:val="24"/>
        </w:rPr>
        <w:t>greenhouse</w:t>
      </w:r>
      <w:r w:rsidR="001A6E5F" w:rsidRPr="00374E91">
        <w:rPr>
          <w:rFonts w:cstheme="minorHAnsi"/>
          <w:sz w:val="24"/>
          <w:szCs w:val="24"/>
        </w:rPr>
        <w:t xml:space="preserve"> gas (GHG) intensive </w:t>
      </w:r>
      <w:r w:rsidR="001A6E5F">
        <w:rPr>
          <w:rFonts w:cstheme="minorHAnsi"/>
          <w:sz w:val="24"/>
          <w:szCs w:val="24"/>
        </w:rPr>
        <w:t xml:space="preserve">industries and </w:t>
      </w:r>
      <w:r w:rsidR="001A6E5F" w:rsidRPr="00374E91">
        <w:rPr>
          <w:rFonts w:cstheme="minorHAnsi"/>
          <w:sz w:val="24"/>
          <w:szCs w:val="24"/>
        </w:rPr>
        <w:t xml:space="preserve">could give rise to health disbenefit if climate and health impacts are not mitigated. </w:t>
      </w:r>
      <w:r w:rsidR="00C30103">
        <w:rPr>
          <w:rFonts w:cstheme="minorHAnsi"/>
          <w:sz w:val="24"/>
          <w:szCs w:val="24"/>
        </w:rPr>
        <w:t>However,</w:t>
      </w:r>
      <w:r w:rsidR="001A6E5F">
        <w:rPr>
          <w:rFonts w:cstheme="minorHAnsi"/>
          <w:sz w:val="24"/>
          <w:szCs w:val="24"/>
        </w:rPr>
        <w:t xml:space="preserve"> the group noted that NPF4 does not support any further development of Aberdeen </w:t>
      </w:r>
      <w:r w:rsidR="00C30103">
        <w:rPr>
          <w:rFonts w:cstheme="minorHAnsi"/>
          <w:sz w:val="24"/>
          <w:szCs w:val="24"/>
        </w:rPr>
        <w:t>airport,</w:t>
      </w:r>
      <w:r w:rsidR="001A6E5F">
        <w:rPr>
          <w:rFonts w:cstheme="minorHAnsi"/>
          <w:sz w:val="24"/>
          <w:szCs w:val="24"/>
        </w:rPr>
        <w:t xml:space="preserve"> so this is very unlikely to happen.</w:t>
      </w:r>
      <w:r w:rsidR="001A6E5F" w:rsidRPr="00374E91">
        <w:rPr>
          <w:rFonts w:cstheme="minorHAnsi"/>
          <w:sz w:val="24"/>
          <w:szCs w:val="24"/>
        </w:rPr>
        <w:t xml:space="preserve"> </w:t>
      </w:r>
      <w:r w:rsidR="000939CB" w:rsidRPr="00374E91">
        <w:rPr>
          <w:rFonts w:cstheme="minorHAnsi"/>
          <w:sz w:val="24"/>
          <w:szCs w:val="24"/>
        </w:rPr>
        <w:t>The surface access plan</w:t>
      </w:r>
      <w:r w:rsidR="00FB38C8" w:rsidRPr="00374E91">
        <w:rPr>
          <w:rFonts w:cstheme="minorHAnsi"/>
          <w:sz w:val="24"/>
          <w:szCs w:val="24"/>
        </w:rPr>
        <w:t xml:space="preserve"> for the airport </w:t>
      </w:r>
      <w:r w:rsidR="004638DC" w:rsidRPr="00374E91">
        <w:rPr>
          <w:rFonts w:cstheme="minorHAnsi"/>
          <w:sz w:val="24"/>
          <w:szCs w:val="24"/>
        </w:rPr>
        <w:t>aims to increase sustainable active and public transport options.</w:t>
      </w:r>
      <w:r w:rsidR="00266D3C" w:rsidRPr="00374E91">
        <w:rPr>
          <w:rFonts w:cstheme="minorHAnsi"/>
          <w:sz w:val="24"/>
          <w:szCs w:val="24"/>
        </w:rPr>
        <w:t xml:space="preserve"> </w:t>
      </w:r>
    </w:p>
    <w:p w14:paraId="7CBEBA5F" w14:textId="33B79708" w:rsidR="00C63D11" w:rsidRPr="00374E91" w:rsidRDefault="00A40062" w:rsidP="00374E91">
      <w:pPr>
        <w:spacing w:line="276" w:lineRule="auto"/>
        <w:rPr>
          <w:rFonts w:cstheme="minorHAnsi"/>
          <w:sz w:val="24"/>
          <w:szCs w:val="24"/>
        </w:rPr>
      </w:pPr>
      <w:r w:rsidRPr="00374E91">
        <w:rPr>
          <w:rFonts w:cstheme="minorHAnsi"/>
          <w:sz w:val="24"/>
          <w:szCs w:val="24"/>
        </w:rPr>
        <w:t>Gr</w:t>
      </w:r>
      <w:r w:rsidR="00AC006A" w:rsidRPr="00374E91">
        <w:rPr>
          <w:rFonts w:cstheme="minorHAnsi"/>
          <w:sz w:val="24"/>
          <w:szCs w:val="24"/>
        </w:rPr>
        <w:t xml:space="preserve">een </w:t>
      </w:r>
      <w:r w:rsidRPr="00374E91">
        <w:rPr>
          <w:rFonts w:cstheme="minorHAnsi"/>
          <w:sz w:val="24"/>
          <w:szCs w:val="24"/>
        </w:rPr>
        <w:t xml:space="preserve">and blue spaces deliver </w:t>
      </w:r>
      <w:r w:rsidR="0044546F" w:rsidRPr="00374E91">
        <w:rPr>
          <w:rFonts w:cstheme="minorHAnsi"/>
          <w:sz w:val="24"/>
          <w:szCs w:val="24"/>
        </w:rPr>
        <w:t xml:space="preserve">climate and </w:t>
      </w:r>
      <w:r w:rsidRPr="00374E91">
        <w:rPr>
          <w:rFonts w:cstheme="minorHAnsi"/>
          <w:sz w:val="24"/>
          <w:szCs w:val="24"/>
        </w:rPr>
        <w:t>health co-benefits</w:t>
      </w:r>
      <w:r w:rsidR="00914251" w:rsidRPr="00374E91">
        <w:rPr>
          <w:rFonts w:cstheme="minorHAnsi"/>
          <w:sz w:val="24"/>
          <w:szCs w:val="24"/>
        </w:rPr>
        <w:t xml:space="preserve">. </w:t>
      </w:r>
      <w:r w:rsidR="00A7530D" w:rsidRPr="00374E91">
        <w:rPr>
          <w:rFonts w:cstheme="minorHAnsi"/>
          <w:sz w:val="24"/>
          <w:szCs w:val="24"/>
        </w:rPr>
        <w:t>Developments to improve surface access to these by offering sustainable transport options, should not erode green space.</w:t>
      </w:r>
    </w:p>
    <w:p w14:paraId="5460EE3A" w14:textId="051740EC" w:rsidR="00717382" w:rsidRPr="00374E91" w:rsidRDefault="0088636B" w:rsidP="00374E91">
      <w:pPr>
        <w:spacing w:line="276" w:lineRule="auto"/>
        <w:rPr>
          <w:rFonts w:cstheme="minorHAnsi"/>
          <w:sz w:val="24"/>
          <w:szCs w:val="24"/>
        </w:rPr>
      </w:pPr>
      <w:r w:rsidRPr="00374E91">
        <w:rPr>
          <w:rFonts w:cstheme="minorHAnsi"/>
          <w:sz w:val="24"/>
          <w:szCs w:val="24"/>
        </w:rPr>
        <w:t xml:space="preserve">Emergent technology could reduce the carbon </w:t>
      </w:r>
      <w:r w:rsidR="007B60D1" w:rsidRPr="00374E91">
        <w:rPr>
          <w:rFonts w:cstheme="minorHAnsi"/>
          <w:sz w:val="24"/>
          <w:szCs w:val="24"/>
        </w:rPr>
        <w:t>footprint</w:t>
      </w:r>
      <w:r w:rsidRPr="00374E91">
        <w:rPr>
          <w:rFonts w:cstheme="minorHAnsi"/>
          <w:sz w:val="24"/>
          <w:szCs w:val="24"/>
        </w:rPr>
        <w:t xml:space="preserve"> of</w:t>
      </w:r>
      <w:r w:rsidR="00717382" w:rsidRPr="00374E91">
        <w:rPr>
          <w:rFonts w:cstheme="minorHAnsi"/>
          <w:sz w:val="24"/>
          <w:szCs w:val="24"/>
        </w:rPr>
        <w:t xml:space="preserve"> these sites</w:t>
      </w:r>
      <w:r w:rsidR="00405B58" w:rsidRPr="00374E91">
        <w:rPr>
          <w:rFonts w:cstheme="minorHAnsi"/>
          <w:sz w:val="24"/>
          <w:szCs w:val="24"/>
        </w:rPr>
        <w:t>,</w:t>
      </w:r>
      <w:r w:rsidR="00717382" w:rsidRPr="00374E91">
        <w:rPr>
          <w:rFonts w:cstheme="minorHAnsi"/>
          <w:sz w:val="24"/>
          <w:szCs w:val="24"/>
        </w:rPr>
        <w:t xml:space="preserve"> if </w:t>
      </w:r>
      <w:r w:rsidR="00E537B2" w:rsidRPr="00374E91">
        <w:rPr>
          <w:rFonts w:cstheme="minorHAnsi"/>
          <w:sz w:val="24"/>
          <w:szCs w:val="24"/>
        </w:rPr>
        <w:t xml:space="preserve">innovative </w:t>
      </w:r>
      <w:r w:rsidR="00755F55" w:rsidRPr="00374E91">
        <w:rPr>
          <w:rFonts w:cstheme="minorHAnsi"/>
          <w:sz w:val="24"/>
          <w:szCs w:val="24"/>
        </w:rPr>
        <w:t xml:space="preserve">alternative fuels and technologies are </w:t>
      </w:r>
      <w:r w:rsidR="00C63D11" w:rsidRPr="00374E91">
        <w:rPr>
          <w:rFonts w:cstheme="minorHAnsi"/>
          <w:sz w:val="24"/>
          <w:szCs w:val="24"/>
        </w:rPr>
        <w:t xml:space="preserve">rapidly </w:t>
      </w:r>
      <w:r w:rsidR="000F4FC0" w:rsidRPr="00374E91">
        <w:rPr>
          <w:rFonts w:cstheme="minorHAnsi"/>
          <w:sz w:val="24"/>
          <w:szCs w:val="24"/>
        </w:rPr>
        <w:t>adopted</w:t>
      </w:r>
      <w:r w:rsidR="00755F55" w:rsidRPr="00374E91">
        <w:rPr>
          <w:rFonts w:cstheme="minorHAnsi"/>
          <w:sz w:val="24"/>
          <w:szCs w:val="24"/>
        </w:rPr>
        <w:t xml:space="preserve"> for shipping</w:t>
      </w:r>
      <w:r w:rsidR="000F4FC0" w:rsidRPr="00374E91">
        <w:rPr>
          <w:rFonts w:cstheme="minorHAnsi"/>
          <w:sz w:val="24"/>
          <w:szCs w:val="24"/>
        </w:rPr>
        <w:t>,</w:t>
      </w:r>
      <w:r w:rsidR="00755F55" w:rsidRPr="00374E91">
        <w:rPr>
          <w:rFonts w:cstheme="minorHAnsi"/>
          <w:sz w:val="24"/>
          <w:szCs w:val="24"/>
        </w:rPr>
        <w:t xml:space="preserve"> </w:t>
      </w:r>
      <w:r w:rsidR="0095680D" w:rsidRPr="00374E91">
        <w:rPr>
          <w:rFonts w:cstheme="minorHAnsi"/>
          <w:sz w:val="24"/>
          <w:szCs w:val="24"/>
        </w:rPr>
        <w:t>aircraft,</w:t>
      </w:r>
      <w:r w:rsidR="000F4FC0" w:rsidRPr="00374E91">
        <w:rPr>
          <w:rFonts w:cstheme="minorHAnsi"/>
          <w:sz w:val="24"/>
          <w:szCs w:val="24"/>
        </w:rPr>
        <w:t xml:space="preserve"> and haulage</w:t>
      </w:r>
      <w:r w:rsidR="00755F55" w:rsidRPr="00374E91">
        <w:rPr>
          <w:rFonts w:cstheme="minorHAnsi"/>
          <w:sz w:val="24"/>
          <w:szCs w:val="24"/>
        </w:rPr>
        <w:t>.</w:t>
      </w:r>
    </w:p>
    <w:p w14:paraId="7A833627" w14:textId="77777777" w:rsidR="0003441B" w:rsidRDefault="0003441B" w:rsidP="00374E91">
      <w:pPr>
        <w:spacing w:line="276" w:lineRule="auto"/>
        <w:rPr>
          <w:rFonts w:cstheme="minorHAnsi"/>
          <w:sz w:val="24"/>
          <w:szCs w:val="24"/>
        </w:rPr>
      </w:pPr>
    </w:p>
    <w:p w14:paraId="24006798" w14:textId="77777777" w:rsidR="009534EC" w:rsidRPr="00374E91" w:rsidRDefault="009534EC" w:rsidP="00374E91">
      <w:pPr>
        <w:spacing w:line="276" w:lineRule="auto"/>
        <w:rPr>
          <w:rFonts w:cstheme="minorHAnsi"/>
          <w:sz w:val="24"/>
          <w:szCs w:val="24"/>
        </w:rPr>
      </w:pPr>
    </w:p>
    <w:p w14:paraId="13D9B7AE" w14:textId="17F7B353" w:rsidR="005A28B5" w:rsidRDefault="00430EC3"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Access to and quality of s</w:t>
      </w:r>
      <w:r w:rsidR="005A28B5" w:rsidRPr="00374E91">
        <w:rPr>
          <w:rFonts w:asciiTheme="minorHAnsi" w:hAnsiTheme="minorHAnsi" w:cstheme="minorHAnsi"/>
          <w:i w:val="0"/>
          <w:iCs w:val="0"/>
          <w:sz w:val="24"/>
          <w:szCs w:val="24"/>
        </w:rPr>
        <w:t>ervices</w:t>
      </w:r>
    </w:p>
    <w:p w14:paraId="270C521C" w14:textId="77777777" w:rsidR="009534EC" w:rsidRPr="009534EC" w:rsidRDefault="009534EC" w:rsidP="009534EC"/>
    <w:p w14:paraId="0EF2135F" w14:textId="730890B6" w:rsidR="00EA6BCD" w:rsidRPr="00374E91" w:rsidRDefault="002624FF" w:rsidP="00374E91">
      <w:pPr>
        <w:spacing w:line="276" w:lineRule="auto"/>
        <w:rPr>
          <w:rFonts w:cstheme="minorHAnsi"/>
          <w:sz w:val="24"/>
          <w:szCs w:val="24"/>
        </w:rPr>
      </w:pPr>
      <w:r w:rsidRPr="00374E91">
        <w:rPr>
          <w:rFonts w:cstheme="minorHAnsi"/>
          <w:sz w:val="24"/>
          <w:szCs w:val="24"/>
        </w:rPr>
        <w:t xml:space="preserve">If implemented as planned, the LTS </w:t>
      </w:r>
      <w:r w:rsidR="00B61573" w:rsidRPr="00374E91">
        <w:rPr>
          <w:rFonts w:cstheme="minorHAnsi"/>
          <w:sz w:val="24"/>
          <w:szCs w:val="24"/>
        </w:rPr>
        <w:t>c</w:t>
      </w:r>
      <w:r w:rsidRPr="00374E91">
        <w:rPr>
          <w:rFonts w:cstheme="minorHAnsi"/>
          <w:sz w:val="24"/>
          <w:szCs w:val="24"/>
        </w:rPr>
        <w:t xml:space="preserve">ould </w:t>
      </w:r>
      <w:r w:rsidR="00EA6BCD" w:rsidRPr="00374E91">
        <w:rPr>
          <w:rFonts w:cstheme="minorHAnsi"/>
          <w:sz w:val="24"/>
          <w:szCs w:val="24"/>
        </w:rPr>
        <w:t>improve</w:t>
      </w:r>
      <w:r w:rsidRPr="00374E91">
        <w:rPr>
          <w:rFonts w:cstheme="minorHAnsi"/>
          <w:sz w:val="24"/>
          <w:szCs w:val="24"/>
        </w:rPr>
        <w:t xml:space="preserve"> </w:t>
      </w:r>
      <w:r w:rsidR="00EA6BCD" w:rsidRPr="00374E91">
        <w:rPr>
          <w:rFonts w:cstheme="minorHAnsi"/>
          <w:sz w:val="24"/>
          <w:szCs w:val="24"/>
        </w:rPr>
        <w:t xml:space="preserve">access to health and social care </w:t>
      </w:r>
      <w:r w:rsidR="00CD73DA" w:rsidRPr="00374E91">
        <w:rPr>
          <w:rFonts w:cstheme="minorHAnsi"/>
          <w:sz w:val="24"/>
          <w:szCs w:val="24"/>
        </w:rPr>
        <w:t>and a range of other s</w:t>
      </w:r>
      <w:r w:rsidR="00EA6BCD" w:rsidRPr="00374E91">
        <w:rPr>
          <w:rFonts w:cstheme="minorHAnsi"/>
          <w:sz w:val="24"/>
          <w:szCs w:val="24"/>
        </w:rPr>
        <w:t>ervices</w:t>
      </w:r>
      <w:r w:rsidR="00E72EC0" w:rsidRPr="00374E91">
        <w:rPr>
          <w:rFonts w:cstheme="minorHAnsi"/>
          <w:sz w:val="24"/>
          <w:szCs w:val="24"/>
        </w:rPr>
        <w:t>,</w:t>
      </w:r>
      <w:r w:rsidR="006B2B95" w:rsidRPr="00374E91">
        <w:rPr>
          <w:rFonts w:cstheme="minorHAnsi"/>
          <w:sz w:val="24"/>
          <w:szCs w:val="24"/>
        </w:rPr>
        <w:t xml:space="preserve"> with a potential to improve health</w:t>
      </w:r>
      <w:r w:rsidR="000D2ACD" w:rsidRPr="00374E91">
        <w:rPr>
          <w:rFonts w:cstheme="minorHAnsi"/>
          <w:sz w:val="24"/>
          <w:szCs w:val="24"/>
        </w:rPr>
        <w:t xml:space="preserve"> and wellbeing, improve quality of life and reduce inequalities</w:t>
      </w:r>
      <w:r w:rsidR="00EA6BCD" w:rsidRPr="00374E91">
        <w:rPr>
          <w:rFonts w:cstheme="minorHAnsi"/>
          <w:sz w:val="24"/>
          <w:szCs w:val="24"/>
        </w:rPr>
        <w:t>.</w:t>
      </w:r>
      <w:r w:rsidR="000D2ACD" w:rsidRPr="00374E91">
        <w:rPr>
          <w:rFonts w:cstheme="minorHAnsi"/>
          <w:sz w:val="24"/>
          <w:szCs w:val="24"/>
        </w:rPr>
        <w:t xml:space="preserve"> The greatest benefits can be delivered i</w:t>
      </w:r>
      <w:r w:rsidR="001A6E5F">
        <w:rPr>
          <w:rFonts w:cstheme="minorHAnsi"/>
          <w:sz w:val="24"/>
          <w:szCs w:val="24"/>
        </w:rPr>
        <w:t>f</w:t>
      </w:r>
      <w:r w:rsidR="000D2ACD" w:rsidRPr="00374E91">
        <w:rPr>
          <w:rFonts w:cstheme="minorHAnsi"/>
          <w:sz w:val="24"/>
          <w:szCs w:val="24"/>
        </w:rPr>
        <w:t xml:space="preserve"> transport policy is </w:t>
      </w:r>
      <w:r w:rsidR="00121F9E" w:rsidRPr="00374E91">
        <w:rPr>
          <w:rFonts w:cstheme="minorHAnsi"/>
          <w:sz w:val="24"/>
          <w:szCs w:val="24"/>
        </w:rPr>
        <w:t xml:space="preserve">joined up with policy and initiatives in other areas such as health, social care, housing, </w:t>
      </w:r>
      <w:r w:rsidR="008D3E38" w:rsidRPr="00374E91">
        <w:rPr>
          <w:rFonts w:cstheme="minorHAnsi"/>
          <w:sz w:val="24"/>
          <w:szCs w:val="24"/>
        </w:rPr>
        <w:t>and education.</w:t>
      </w:r>
      <w:r w:rsidR="00EA6BCD" w:rsidRPr="00374E91">
        <w:rPr>
          <w:rFonts w:cstheme="minorHAnsi"/>
          <w:sz w:val="24"/>
          <w:szCs w:val="24"/>
        </w:rPr>
        <w:t xml:space="preserve"> </w:t>
      </w:r>
    </w:p>
    <w:p w14:paraId="7C6F6865" w14:textId="1733029D" w:rsidR="00373420" w:rsidRPr="00374E91" w:rsidRDefault="004A6237" w:rsidP="00374E91">
      <w:pPr>
        <w:spacing w:line="276" w:lineRule="auto"/>
        <w:rPr>
          <w:rFonts w:cstheme="minorHAnsi"/>
          <w:sz w:val="24"/>
          <w:szCs w:val="24"/>
        </w:rPr>
      </w:pPr>
      <w:r w:rsidRPr="00374E91">
        <w:rPr>
          <w:rFonts w:cstheme="minorHAnsi"/>
          <w:sz w:val="24"/>
          <w:szCs w:val="24"/>
        </w:rPr>
        <w:t xml:space="preserve">Proposed changes to freight and servicing in the LTS could result in </w:t>
      </w:r>
      <w:r w:rsidR="0026358E" w:rsidRPr="00374E91">
        <w:rPr>
          <w:rFonts w:cstheme="minorHAnsi"/>
          <w:sz w:val="24"/>
          <w:szCs w:val="24"/>
        </w:rPr>
        <w:t xml:space="preserve">diversions of larger vehicles from the city centre and residential areas with </w:t>
      </w:r>
      <w:r w:rsidR="00373420" w:rsidRPr="00374E91">
        <w:rPr>
          <w:rFonts w:cstheme="minorHAnsi"/>
          <w:sz w:val="24"/>
          <w:szCs w:val="24"/>
        </w:rPr>
        <w:t>potential interchange to</w:t>
      </w:r>
      <w:r w:rsidR="0026358E" w:rsidRPr="00374E91">
        <w:rPr>
          <w:rFonts w:cstheme="minorHAnsi"/>
          <w:sz w:val="24"/>
          <w:szCs w:val="24"/>
        </w:rPr>
        <w:t xml:space="preserve"> sustainable modes of transport</w:t>
      </w:r>
      <w:r w:rsidR="00373420" w:rsidRPr="00374E91">
        <w:rPr>
          <w:rFonts w:cstheme="minorHAnsi"/>
          <w:sz w:val="24"/>
          <w:szCs w:val="24"/>
        </w:rPr>
        <w:t xml:space="preserve"> for parts of the journ</w:t>
      </w:r>
      <w:r w:rsidR="000A7789" w:rsidRPr="00374E91">
        <w:rPr>
          <w:rFonts w:cstheme="minorHAnsi"/>
          <w:sz w:val="24"/>
          <w:szCs w:val="24"/>
        </w:rPr>
        <w:t>ey</w:t>
      </w:r>
      <w:r w:rsidR="00373420" w:rsidRPr="00374E91">
        <w:rPr>
          <w:rFonts w:cstheme="minorHAnsi"/>
          <w:sz w:val="24"/>
          <w:szCs w:val="24"/>
        </w:rPr>
        <w:t xml:space="preserve">. </w:t>
      </w:r>
      <w:r w:rsidR="008D3E38" w:rsidRPr="00374E91">
        <w:rPr>
          <w:rFonts w:cstheme="minorHAnsi"/>
          <w:sz w:val="24"/>
          <w:szCs w:val="24"/>
        </w:rPr>
        <w:t xml:space="preserve">This could reduce </w:t>
      </w:r>
      <w:r w:rsidR="00582885" w:rsidRPr="00374E91">
        <w:rPr>
          <w:rFonts w:cstheme="minorHAnsi"/>
          <w:sz w:val="24"/>
          <w:szCs w:val="24"/>
        </w:rPr>
        <w:t xml:space="preserve">the volume of traffic in the city centre making </w:t>
      </w:r>
      <w:r w:rsidR="00F13EBB" w:rsidRPr="00374E91">
        <w:rPr>
          <w:rFonts w:cstheme="minorHAnsi"/>
          <w:sz w:val="24"/>
          <w:szCs w:val="24"/>
        </w:rPr>
        <w:t>s</w:t>
      </w:r>
      <w:r w:rsidR="00582885" w:rsidRPr="00374E91">
        <w:rPr>
          <w:rFonts w:cstheme="minorHAnsi"/>
          <w:sz w:val="24"/>
          <w:szCs w:val="24"/>
        </w:rPr>
        <w:t>afer and cleaner (less air and noise pollution) public space for people</w:t>
      </w:r>
      <w:r w:rsidR="009A56C2" w:rsidRPr="00374E91">
        <w:rPr>
          <w:rFonts w:cstheme="minorHAnsi"/>
          <w:sz w:val="24"/>
          <w:szCs w:val="24"/>
        </w:rPr>
        <w:t xml:space="preserve"> which may</w:t>
      </w:r>
      <w:r w:rsidR="00582885" w:rsidRPr="00374E91">
        <w:rPr>
          <w:rFonts w:cstheme="minorHAnsi"/>
          <w:sz w:val="24"/>
          <w:szCs w:val="24"/>
        </w:rPr>
        <w:t xml:space="preserve"> encourag</w:t>
      </w:r>
      <w:r w:rsidR="009A56C2" w:rsidRPr="00374E91">
        <w:rPr>
          <w:rFonts w:cstheme="minorHAnsi"/>
          <w:sz w:val="24"/>
          <w:szCs w:val="24"/>
        </w:rPr>
        <w:t>e</w:t>
      </w:r>
      <w:r w:rsidR="00582885" w:rsidRPr="00374E91">
        <w:rPr>
          <w:rFonts w:cstheme="minorHAnsi"/>
          <w:sz w:val="24"/>
          <w:szCs w:val="24"/>
        </w:rPr>
        <w:t xml:space="preserve"> modal </w:t>
      </w:r>
      <w:r w:rsidR="001A6E5F">
        <w:rPr>
          <w:rFonts w:cstheme="minorHAnsi"/>
          <w:sz w:val="24"/>
          <w:szCs w:val="24"/>
        </w:rPr>
        <w:t>shift</w:t>
      </w:r>
      <w:r w:rsidR="00582885" w:rsidRPr="00374E91">
        <w:rPr>
          <w:rFonts w:cstheme="minorHAnsi"/>
          <w:sz w:val="24"/>
          <w:szCs w:val="24"/>
        </w:rPr>
        <w:t xml:space="preserve">. </w:t>
      </w:r>
    </w:p>
    <w:p w14:paraId="421E3019" w14:textId="77777777" w:rsidR="00373420" w:rsidRDefault="00373420" w:rsidP="00374E91">
      <w:pPr>
        <w:spacing w:line="276" w:lineRule="auto"/>
        <w:rPr>
          <w:rFonts w:cstheme="minorHAnsi"/>
          <w:sz w:val="24"/>
          <w:szCs w:val="24"/>
        </w:rPr>
      </w:pPr>
    </w:p>
    <w:p w14:paraId="659395E6" w14:textId="77777777" w:rsidR="009534EC" w:rsidRPr="00374E91" w:rsidRDefault="009534EC" w:rsidP="00374E91">
      <w:pPr>
        <w:spacing w:line="276" w:lineRule="auto"/>
        <w:rPr>
          <w:rFonts w:cstheme="minorHAnsi"/>
          <w:sz w:val="24"/>
          <w:szCs w:val="24"/>
        </w:rPr>
      </w:pPr>
    </w:p>
    <w:p w14:paraId="2FCD288E" w14:textId="142577BE" w:rsidR="005A28B5" w:rsidRDefault="005A28B5" w:rsidP="00374E91">
      <w:pPr>
        <w:pStyle w:val="Heading4"/>
        <w:spacing w:line="276" w:lineRule="auto"/>
        <w:rPr>
          <w:rFonts w:asciiTheme="minorHAnsi" w:hAnsiTheme="minorHAnsi" w:cstheme="minorHAnsi"/>
          <w:i w:val="0"/>
          <w:iCs w:val="0"/>
          <w:sz w:val="24"/>
          <w:szCs w:val="24"/>
        </w:rPr>
      </w:pPr>
      <w:r w:rsidRPr="00374E91">
        <w:rPr>
          <w:rFonts w:asciiTheme="minorHAnsi" w:hAnsiTheme="minorHAnsi" w:cstheme="minorHAnsi"/>
          <w:i w:val="0"/>
          <w:iCs w:val="0"/>
          <w:sz w:val="24"/>
          <w:szCs w:val="24"/>
        </w:rPr>
        <w:t>Equality</w:t>
      </w:r>
    </w:p>
    <w:p w14:paraId="674C63A6" w14:textId="77777777" w:rsidR="009534EC" w:rsidRPr="009534EC" w:rsidRDefault="009534EC" w:rsidP="009534EC"/>
    <w:p w14:paraId="0641D158" w14:textId="0C4E1D5F" w:rsidR="00C14BD8" w:rsidRPr="00374E91" w:rsidRDefault="00B01F8B" w:rsidP="00374E91">
      <w:pPr>
        <w:spacing w:line="276" w:lineRule="auto"/>
        <w:rPr>
          <w:rFonts w:cstheme="minorHAnsi"/>
          <w:sz w:val="24"/>
          <w:szCs w:val="24"/>
        </w:rPr>
      </w:pPr>
      <w:r w:rsidRPr="00374E91">
        <w:rPr>
          <w:rFonts w:cstheme="minorHAnsi"/>
          <w:sz w:val="24"/>
          <w:szCs w:val="24"/>
        </w:rPr>
        <w:t xml:space="preserve">The </w:t>
      </w:r>
      <w:r w:rsidR="005A28B5" w:rsidRPr="00374E91">
        <w:rPr>
          <w:rFonts w:cstheme="minorHAnsi"/>
          <w:sz w:val="24"/>
          <w:szCs w:val="24"/>
        </w:rPr>
        <w:t xml:space="preserve">LTS should increase choice and </w:t>
      </w:r>
      <w:r w:rsidR="00203B5F" w:rsidRPr="00374E91">
        <w:rPr>
          <w:rFonts w:cstheme="minorHAnsi"/>
          <w:sz w:val="24"/>
          <w:szCs w:val="24"/>
        </w:rPr>
        <w:t>provide equalit</w:t>
      </w:r>
      <w:r w:rsidR="00426502" w:rsidRPr="00374E91">
        <w:rPr>
          <w:rFonts w:cstheme="minorHAnsi"/>
          <w:sz w:val="24"/>
          <w:szCs w:val="24"/>
        </w:rPr>
        <w:t>y</w:t>
      </w:r>
      <w:r w:rsidR="00203B5F" w:rsidRPr="00374E91">
        <w:rPr>
          <w:rFonts w:cstheme="minorHAnsi"/>
          <w:sz w:val="24"/>
          <w:szCs w:val="24"/>
        </w:rPr>
        <w:t xml:space="preserve"> of </w:t>
      </w:r>
      <w:r w:rsidR="00426502" w:rsidRPr="00374E91">
        <w:rPr>
          <w:rFonts w:cstheme="minorHAnsi"/>
          <w:sz w:val="24"/>
          <w:szCs w:val="24"/>
        </w:rPr>
        <w:t xml:space="preserve">access and </w:t>
      </w:r>
      <w:r w:rsidR="005A28B5" w:rsidRPr="00374E91">
        <w:rPr>
          <w:rFonts w:cstheme="minorHAnsi"/>
          <w:sz w:val="24"/>
          <w:szCs w:val="24"/>
        </w:rPr>
        <w:t xml:space="preserve">opportunity for </w:t>
      </w:r>
      <w:r w:rsidR="00D41AB2" w:rsidRPr="00374E91">
        <w:rPr>
          <w:rFonts w:cstheme="minorHAnsi"/>
          <w:sz w:val="24"/>
          <w:szCs w:val="24"/>
        </w:rPr>
        <w:t>people with protected characteristics</w:t>
      </w:r>
      <w:r w:rsidR="00121A83" w:rsidRPr="00374E91">
        <w:rPr>
          <w:rFonts w:cstheme="minorHAnsi"/>
          <w:sz w:val="24"/>
          <w:szCs w:val="24"/>
        </w:rPr>
        <w:t xml:space="preserve">, </w:t>
      </w:r>
      <w:r w:rsidR="00203B5F" w:rsidRPr="00374E91">
        <w:rPr>
          <w:rFonts w:cstheme="minorHAnsi"/>
          <w:sz w:val="24"/>
          <w:szCs w:val="24"/>
        </w:rPr>
        <w:t>people</w:t>
      </w:r>
      <w:r w:rsidR="009D2F8A" w:rsidRPr="00374E91">
        <w:rPr>
          <w:rFonts w:cstheme="minorHAnsi"/>
          <w:sz w:val="24"/>
          <w:szCs w:val="24"/>
        </w:rPr>
        <w:t xml:space="preserve"> living in financial hardship</w:t>
      </w:r>
      <w:r w:rsidR="00121A83" w:rsidRPr="00374E91">
        <w:rPr>
          <w:rFonts w:cstheme="minorHAnsi"/>
          <w:sz w:val="24"/>
          <w:szCs w:val="24"/>
        </w:rPr>
        <w:t xml:space="preserve"> and those experiencing multiple intersectional disadvantages</w:t>
      </w:r>
      <w:r w:rsidR="000A0B4C" w:rsidRPr="00374E91">
        <w:rPr>
          <w:rFonts w:cstheme="minorHAnsi"/>
          <w:sz w:val="24"/>
          <w:szCs w:val="24"/>
        </w:rPr>
        <w:t xml:space="preserve">. These groups </w:t>
      </w:r>
      <w:r w:rsidR="009D2F8A" w:rsidRPr="00374E91">
        <w:rPr>
          <w:rFonts w:cstheme="minorHAnsi"/>
          <w:sz w:val="24"/>
          <w:szCs w:val="24"/>
        </w:rPr>
        <w:t xml:space="preserve">are less likely to be </w:t>
      </w:r>
      <w:r w:rsidR="009500D3" w:rsidRPr="00374E91">
        <w:rPr>
          <w:rFonts w:cstheme="minorHAnsi"/>
          <w:sz w:val="24"/>
          <w:szCs w:val="24"/>
        </w:rPr>
        <w:t xml:space="preserve">private </w:t>
      </w:r>
      <w:r w:rsidR="00121A83" w:rsidRPr="00374E91">
        <w:rPr>
          <w:rFonts w:cstheme="minorHAnsi"/>
          <w:sz w:val="24"/>
          <w:szCs w:val="24"/>
        </w:rPr>
        <w:t>car</w:t>
      </w:r>
      <w:r w:rsidR="009D2F8A" w:rsidRPr="00374E91">
        <w:rPr>
          <w:rFonts w:cstheme="minorHAnsi"/>
          <w:sz w:val="24"/>
          <w:szCs w:val="24"/>
        </w:rPr>
        <w:t xml:space="preserve"> owners</w:t>
      </w:r>
      <w:r w:rsidR="00121A83" w:rsidRPr="00374E91">
        <w:rPr>
          <w:rFonts w:cstheme="minorHAnsi"/>
          <w:sz w:val="24"/>
          <w:szCs w:val="24"/>
        </w:rPr>
        <w:t xml:space="preserve"> and more likely to rely on active or public transport</w:t>
      </w:r>
      <w:r w:rsidR="009D2F8A" w:rsidRPr="00374E91">
        <w:rPr>
          <w:rFonts w:cstheme="minorHAnsi"/>
          <w:sz w:val="24"/>
          <w:szCs w:val="24"/>
        </w:rPr>
        <w:t xml:space="preserve">. </w:t>
      </w:r>
    </w:p>
    <w:p w14:paraId="5D33B5B5" w14:textId="2FCC6651" w:rsidR="005A28B5" w:rsidRPr="00374E91" w:rsidRDefault="00342929" w:rsidP="00374E91">
      <w:pPr>
        <w:spacing w:line="276" w:lineRule="auto"/>
        <w:rPr>
          <w:rFonts w:cstheme="minorHAnsi"/>
          <w:sz w:val="24"/>
          <w:szCs w:val="24"/>
        </w:rPr>
      </w:pPr>
      <w:r w:rsidRPr="00374E91">
        <w:rPr>
          <w:rFonts w:cstheme="minorHAnsi"/>
          <w:sz w:val="24"/>
          <w:szCs w:val="24"/>
        </w:rPr>
        <w:lastRenderedPageBreak/>
        <w:t xml:space="preserve">People with protected characteristics may be more likely to experience abuse or harassment in public spaces and have concerns </w:t>
      </w:r>
      <w:r w:rsidR="000A0B4C" w:rsidRPr="00374E91">
        <w:rPr>
          <w:rFonts w:cstheme="minorHAnsi"/>
          <w:sz w:val="24"/>
          <w:szCs w:val="24"/>
        </w:rPr>
        <w:t xml:space="preserve">real or perceived, </w:t>
      </w:r>
      <w:r w:rsidRPr="00374E91">
        <w:rPr>
          <w:rFonts w:cstheme="minorHAnsi"/>
          <w:sz w:val="24"/>
          <w:szCs w:val="24"/>
        </w:rPr>
        <w:t xml:space="preserve">for </w:t>
      </w:r>
      <w:r w:rsidR="000A0B4C" w:rsidRPr="00374E91">
        <w:rPr>
          <w:rFonts w:cstheme="minorHAnsi"/>
          <w:sz w:val="24"/>
          <w:szCs w:val="24"/>
        </w:rPr>
        <w:t xml:space="preserve">their </w:t>
      </w:r>
      <w:r w:rsidRPr="00374E91">
        <w:rPr>
          <w:rFonts w:cstheme="minorHAnsi"/>
          <w:sz w:val="24"/>
          <w:szCs w:val="24"/>
        </w:rPr>
        <w:t>personal safety using active or public transport.</w:t>
      </w:r>
      <w:r w:rsidR="00C14BD8" w:rsidRPr="00374E91">
        <w:rPr>
          <w:rFonts w:cstheme="minorHAnsi"/>
          <w:sz w:val="24"/>
          <w:szCs w:val="24"/>
        </w:rPr>
        <w:t xml:space="preserve"> Addressing these concerns could enable and empower </w:t>
      </w:r>
      <w:r w:rsidR="007568EF" w:rsidRPr="00374E91">
        <w:rPr>
          <w:rFonts w:cstheme="minorHAnsi"/>
          <w:sz w:val="24"/>
          <w:szCs w:val="24"/>
        </w:rPr>
        <w:t>members of diverse communities</w:t>
      </w:r>
      <w:r w:rsidR="004769DD" w:rsidRPr="00374E91">
        <w:rPr>
          <w:rFonts w:cstheme="minorHAnsi"/>
          <w:sz w:val="24"/>
          <w:szCs w:val="24"/>
        </w:rPr>
        <w:t xml:space="preserve"> increasing </w:t>
      </w:r>
      <w:r w:rsidR="00195C6B" w:rsidRPr="00374E91">
        <w:rPr>
          <w:rFonts w:cstheme="minorHAnsi"/>
          <w:sz w:val="24"/>
          <w:szCs w:val="24"/>
        </w:rPr>
        <w:t xml:space="preserve">independence, </w:t>
      </w:r>
      <w:r w:rsidR="004769DD" w:rsidRPr="00374E91">
        <w:rPr>
          <w:rFonts w:cstheme="minorHAnsi"/>
          <w:sz w:val="24"/>
          <w:szCs w:val="24"/>
        </w:rPr>
        <w:t xml:space="preserve">social inclusion and </w:t>
      </w:r>
      <w:r w:rsidR="00195C6B" w:rsidRPr="00374E91">
        <w:rPr>
          <w:rFonts w:cstheme="minorHAnsi"/>
          <w:sz w:val="24"/>
          <w:szCs w:val="24"/>
        </w:rPr>
        <w:t>reducing inequalities</w:t>
      </w:r>
      <w:r w:rsidR="004769DD" w:rsidRPr="00374E91">
        <w:rPr>
          <w:rFonts w:cstheme="minorHAnsi"/>
          <w:sz w:val="24"/>
          <w:szCs w:val="24"/>
        </w:rPr>
        <w:t>.</w:t>
      </w:r>
      <w:r w:rsidR="007568EF" w:rsidRPr="00374E91">
        <w:rPr>
          <w:rFonts w:cstheme="minorHAnsi"/>
          <w:sz w:val="24"/>
          <w:szCs w:val="24"/>
        </w:rPr>
        <w:t xml:space="preserve"> </w:t>
      </w:r>
    </w:p>
    <w:p w14:paraId="1B162F78" w14:textId="77777777" w:rsidR="00BF29F7" w:rsidRPr="00374E91" w:rsidRDefault="00BF29F7" w:rsidP="00374E91">
      <w:pPr>
        <w:spacing w:line="276" w:lineRule="auto"/>
        <w:rPr>
          <w:rFonts w:cstheme="minorHAnsi"/>
          <w:b/>
          <w:bCs/>
          <w:sz w:val="24"/>
          <w:szCs w:val="24"/>
        </w:rPr>
      </w:pPr>
      <w:r w:rsidRPr="00374E91">
        <w:rPr>
          <w:rFonts w:cstheme="minorHAnsi"/>
          <w:b/>
          <w:bCs/>
          <w:sz w:val="24"/>
          <w:szCs w:val="24"/>
        </w:rPr>
        <w:br w:type="page"/>
      </w:r>
    </w:p>
    <w:p w14:paraId="0501593C" w14:textId="1086B68E" w:rsidR="00FA4C01" w:rsidRPr="00374E91" w:rsidRDefault="00785FD8" w:rsidP="00374E91">
      <w:pPr>
        <w:pStyle w:val="Heading2"/>
        <w:spacing w:line="276" w:lineRule="auto"/>
        <w:rPr>
          <w:rFonts w:asciiTheme="minorHAnsi" w:hAnsiTheme="minorHAnsi" w:cstheme="minorHAnsi"/>
          <w:sz w:val="24"/>
          <w:szCs w:val="24"/>
        </w:rPr>
      </w:pPr>
      <w:r w:rsidRPr="00374E91">
        <w:rPr>
          <w:rFonts w:asciiTheme="minorHAnsi" w:hAnsiTheme="minorHAnsi" w:cstheme="minorHAnsi"/>
          <w:sz w:val="24"/>
          <w:szCs w:val="24"/>
        </w:rPr>
        <w:lastRenderedPageBreak/>
        <w:t xml:space="preserve">Participants </w:t>
      </w:r>
    </w:p>
    <w:p w14:paraId="663D10CF" w14:textId="77777777" w:rsidR="0001652E" w:rsidRPr="00374E91" w:rsidRDefault="0001652E" w:rsidP="00374E91">
      <w:pPr>
        <w:spacing w:line="276" w:lineRule="auto"/>
        <w:rPr>
          <w:rFonts w:cstheme="minorHAnsi"/>
          <w:sz w:val="24"/>
          <w:szCs w:val="24"/>
        </w:rPr>
      </w:pPr>
    </w:p>
    <w:p w14:paraId="5A33DE67" w14:textId="7FBE63F1" w:rsidR="0068503F" w:rsidRPr="00374E91" w:rsidRDefault="0068503F" w:rsidP="00374E91">
      <w:pPr>
        <w:spacing w:line="276" w:lineRule="auto"/>
        <w:rPr>
          <w:rFonts w:cstheme="minorHAnsi"/>
          <w:sz w:val="24"/>
          <w:szCs w:val="24"/>
        </w:rPr>
      </w:pPr>
      <w:r w:rsidRPr="00374E91">
        <w:rPr>
          <w:rFonts w:cstheme="minorHAnsi"/>
          <w:sz w:val="24"/>
          <w:szCs w:val="24"/>
        </w:rPr>
        <w:t xml:space="preserve">Alan Simpson </w:t>
      </w:r>
      <w:r w:rsidRPr="00374E91">
        <w:rPr>
          <w:rFonts w:cstheme="minorHAnsi"/>
          <w:sz w:val="24"/>
          <w:szCs w:val="24"/>
        </w:rPr>
        <w:tab/>
      </w:r>
      <w:r w:rsidRPr="00374E91">
        <w:rPr>
          <w:rFonts w:cstheme="minorHAnsi"/>
          <w:sz w:val="24"/>
          <w:szCs w:val="24"/>
        </w:rPr>
        <w:tab/>
      </w:r>
      <w:r w:rsidRPr="00374E91">
        <w:rPr>
          <w:rFonts w:cstheme="minorHAnsi"/>
          <w:sz w:val="24"/>
          <w:szCs w:val="24"/>
        </w:rPr>
        <w:tab/>
        <w:t>Local Transport Strategy Senior Planner, Aberdeen City Council</w:t>
      </w:r>
    </w:p>
    <w:p w14:paraId="7BA0675C" w14:textId="0F277660" w:rsidR="0068503F" w:rsidRPr="00374E91" w:rsidRDefault="0068503F" w:rsidP="00374E91">
      <w:pPr>
        <w:spacing w:line="276" w:lineRule="auto"/>
        <w:rPr>
          <w:rFonts w:cstheme="minorHAnsi"/>
          <w:sz w:val="24"/>
          <w:szCs w:val="24"/>
        </w:rPr>
      </w:pPr>
      <w:r w:rsidRPr="00374E91">
        <w:rPr>
          <w:rFonts w:cstheme="minorHAnsi"/>
          <w:sz w:val="24"/>
          <w:szCs w:val="24"/>
        </w:rPr>
        <w:t>Baldeep McGarry</w:t>
      </w:r>
      <w:r w:rsidRPr="00374E91">
        <w:rPr>
          <w:rFonts w:cstheme="minorHAnsi"/>
          <w:sz w:val="24"/>
          <w:szCs w:val="24"/>
        </w:rPr>
        <w:tab/>
      </w:r>
      <w:r w:rsidRPr="00374E91">
        <w:rPr>
          <w:rFonts w:cstheme="minorHAnsi"/>
          <w:sz w:val="24"/>
          <w:szCs w:val="24"/>
        </w:rPr>
        <w:tab/>
        <w:t>Equalities Team, Aberdeen City Council</w:t>
      </w:r>
    </w:p>
    <w:p w14:paraId="49DBC976" w14:textId="7A7BD9E3" w:rsidR="001F7993" w:rsidRPr="00374E91" w:rsidRDefault="001F7993" w:rsidP="00C30103">
      <w:pPr>
        <w:spacing w:line="276" w:lineRule="auto"/>
        <w:ind w:left="2880" w:hanging="2880"/>
        <w:rPr>
          <w:rFonts w:cstheme="minorHAnsi"/>
          <w:sz w:val="24"/>
          <w:szCs w:val="24"/>
        </w:rPr>
      </w:pPr>
      <w:r w:rsidRPr="00374E91">
        <w:rPr>
          <w:rFonts w:cstheme="minorHAnsi"/>
          <w:sz w:val="24"/>
          <w:szCs w:val="24"/>
        </w:rPr>
        <w:t>Donna Laing</w:t>
      </w:r>
      <w:r w:rsidR="008B6743" w:rsidRPr="00374E91">
        <w:rPr>
          <w:rFonts w:cstheme="minorHAnsi"/>
          <w:sz w:val="24"/>
          <w:szCs w:val="24"/>
        </w:rPr>
        <w:tab/>
        <w:t>Local Development Plan, Senior Planner, Aberdeen City Council</w:t>
      </w:r>
    </w:p>
    <w:p w14:paraId="6986F576" w14:textId="352FF518" w:rsidR="001F7993" w:rsidRPr="00374E91" w:rsidRDefault="001F7993" w:rsidP="00374E91">
      <w:pPr>
        <w:spacing w:line="276" w:lineRule="auto"/>
        <w:rPr>
          <w:rFonts w:cstheme="minorHAnsi"/>
          <w:sz w:val="24"/>
          <w:szCs w:val="24"/>
        </w:rPr>
      </w:pPr>
      <w:r w:rsidRPr="00374E91">
        <w:rPr>
          <w:rFonts w:cstheme="minorHAnsi"/>
          <w:sz w:val="24"/>
          <w:szCs w:val="24"/>
        </w:rPr>
        <w:t>Joanne Riach</w:t>
      </w:r>
      <w:r w:rsidR="006426C8" w:rsidRPr="00374E91">
        <w:rPr>
          <w:rFonts w:cstheme="minorHAnsi"/>
          <w:sz w:val="24"/>
          <w:szCs w:val="24"/>
        </w:rPr>
        <w:tab/>
      </w:r>
      <w:r w:rsidR="006426C8" w:rsidRPr="00374E91">
        <w:rPr>
          <w:rFonts w:cstheme="minorHAnsi"/>
          <w:sz w:val="24"/>
          <w:szCs w:val="24"/>
        </w:rPr>
        <w:tab/>
      </w:r>
      <w:r w:rsidR="006426C8" w:rsidRPr="00374E91">
        <w:rPr>
          <w:rFonts w:cstheme="minorHAnsi"/>
          <w:sz w:val="24"/>
          <w:szCs w:val="24"/>
        </w:rPr>
        <w:tab/>
        <w:t>Advanced Public Health Practitioner, NHS Grampian</w:t>
      </w:r>
    </w:p>
    <w:p w14:paraId="05E42A1D" w14:textId="65D90273" w:rsidR="001F7993" w:rsidRPr="00374E91" w:rsidRDefault="001F7993" w:rsidP="00374E91">
      <w:pPr>
        <w:spacing w:line="276" w:lineRule="auto"/>
        <w:rPr>
          <w:rFonts w:cstheme="minorHAnsi"/>
          <w:sz w:val="24"/>
          <w:szCs w:val="24"/>
        </w:rPr>
      </w:pPr>
      <w:r w:rsidRPr="00374E91">
        <w:rPr>
          <w:rFonts w:cstheme="minorHAnsi"/>
          <w:sz w:val="24"/>
          <w:szCs w:val="24"/>
        </w:rPr>
        <w:t>Kelly Wiltshire</w:t>
      </w:r>
      <w:r w:rsidR="006426C8" w:rsidRPr="00374E91">
        <w:rPr>
          <w:rFonts w:cstheme="minorHAnsi"/>
          <w:sz w:val="24"/>
          <w:szCs w:val="24"/>
        </w:rPr>
        <w:tab/>
      </w:r>
      <w:r w:rsidR="006426C8" w:rsidRPr="00374E91">
        <w:rPr>
          <w:rFonts w:cstheme="minorHAnsi"/>
          <w:sz w:val="24"/>
          <w:szCs w:val="24"/>
        </w:rPr>
        <w:tab/>
      </w:r>
      <w:r w:rsidR="006426C8" w:rsidRPr="00374E91">
        <w:rPr>
          <w:rFonts w:cstheme="minorHAnsi"/>
          <w:sz w:val="24"/>
          <w:szCs w:val="24"/>
        </w:rPr>
        <w:tab/>
      </w:r>
      <w:r w:rsidR="001525DC" w:rsidRPr="00374E91">
        <w:rPr>
          <w:rFonts w:cstheme="minorHAnsi"/>
          <w:sz w:val="24"/>
          <w:szCs w:val="24"/>
        </w:rPr>
        <w:t xml:space="preserve">Transport Executive, </w:t>
      </w:r>
      <w:r w:rsidR="006426C8" w:rsidRPr="00374E91">
        <w:rPr>
          <w:rFonts w:cstheme="minorHAnsi"/>
          <w:sz w:val="24"/>
          <w:szCs w:val="24"/>
        </w:rPr>
        <w:t>NESTRANS</w:t>
      </w:r>
    </w:p>
    <w:p w14:paraId="4261AE55" w14:textId="48F76B03" w:rsidR="008B6743" w:rsidRPr="00374E91" w:rsidRDefault="00D01059" w:rsidP="00374E91">
      <w:pPr>
        <w:spacing w:line="276" w:lineRule="auto"/>
        <w:rPr>
          <w:rFonts w:cstheme="minorHAnsi"/>
          <w:sz w:val="24"/>
          <w:szCs w:val="24"/>
        </w:rPr>
      </w:pPr>
      <w:r w:rsidRPr="00374E91">
        <w:rPr>
          <w:rFonts w:cstheme="minorHAnsi"/>
          <w:sz w:val="24"/>
          <w:szCs w:val="24"/>
        </w:rPr>
        <w:t>Nitin Kadam</w:t>
      </w:r>
      <w:r w:rsidR="00F5375F" w:rsidRPr="00374E91">
        <w:rPr>
          <w:rFonts w:cstheme="minorHAnsi"/>
          <w:sz w:val="24"/>
          <w:szCs w:val="24"/>
        </w:rPr>
        <w:tab/>
      </w:r>
      <w:r w:rsidR="00F5375F" w:rsidRPr="00374E91">
        <w:rPr>
          <w:rFonts w:cstheme="minorHAnsi"/>
          <w:sz w:val="24"/>
          <w:szCs w:val="24"/>
        </w:rPr>
        <w:tab/>
      </w:r>
      <w:r w:rsidR="00F5375F" w:rsidRPr="00374E91">
        <w:rPr>
          <w:rFonts w:cstheme="minorHAnsi"/>
          <w:sz w:val="24"/>
          <w:szCs w:val="24"/>
        </w:rPr>
        <w:tab/>
        <w:t>Strategy Development Officer, Aberdeen</w:t>
      </w:r>
      <w:r w:rsidR="00300A68" w:rsidRPr="00374E91">
        <w:rPr>
          <w:rFonts w:cstheme="minorHAnsi"/>
          <w:sz w:val="24"/>
          <w:szCs w:val="24"/>
        </w:rPr>
        <w:t>shire</w:t>
      </w:r>
      <w:r w:rsidR="00F5375F" w:rsidRPr="00374E91">
        <w:rPr>
          <w:rFonts w:cstheme="minorHAnsi"/>
          <w:sz w:val="24"/>
          <w:szCs w:val="24"/>
        </w:rPr>
        <w:t xml:space="preserve"> Council</w:t>
      </w:r>
    </w:p>
    <w:p w14:paraId="08275A8B" w14:textId="21901402" w:rsidR="00834DD4" w:rsidRPr="00374E91" w:rsidRDefault="008B6743" w:rsidP="00374E91">
      <w:pPr>
        <w:spacing w:line="276" w:lineRule="auto"/>
        <w:rPr>
          <w:rFonts w:cstheme="minorHAnsi"/>
          <w:sz w:val="24"/>
          <w:szCs w:val="24"/>
        </w:rPr>
      </w:pPr>
      <w:r w:rsidRPr="00374E91">
        <w:rPr>
          <w:rFonts w:cstheme="minorHAnsi"/>
          <w:sz w:val="24"/>
          <w:szCs w:val="24"/>
        </w:rPr>
        <w:t>Pete Matthews</w:t>
      </w:r>
      <w:r w:rsidR="006C2548" w:rsidRPr="00374E91">
        <w:rPr>
          <w:rFonts w:cstheme="minorHAnsi"/>
          <w:sz w:val="24"/>
          <w:szCs w:val="24"/>
        </w:rPr>
        <w:tab/>
      </w:r>
      <w:r w:rsidR="00930415" w:rsidRPr="00374E91">
        <w:rPr>
          <w:rFonts w:cstheme="minorHAnsi"/>
          <w:sz w:val="24"/>
          <w:szCs w:val="24"/>
        </w:rPr>
        <w:tab/>
      </w:r>
      <w:r w:rsidR="00B1490E" w:rsidRPr="00374E91">
        <w:rPr>
          <w:rFonts w:cstheme="minorHAnsi"/>
          <w:sz w:val="24"/>
          <w:szCs w:val="24"/>
        </w:rPr>
        <w:t xml:space="preserve">Advanced Public Health Practitioner, NHS Grampian </w:t>
      </w:r>
    </w:p>
    <w:p w14:paraId="4C31CCB6" w14:textId="412082D5" w:rsidR="008B6743" w:rsidRPr="00374E91" w:rsidRDefault="008B6743" w:rsidP="00374E91">
      <w:pPr>
        <w:spacing w:line="276" w:lineRule="auto"/>
        <w:rPr>
          <w:rFonts w:cstheme="minorHAnsi"/>
          <w:sz w:val="24"/>
          <w:szCs w:val="24"/>
        </w:rPr>
      </w:pPr>
      <w:r w:rsidRPr="00374E91">
        <w:rPr>
          <w:rFonts w:cstheme="minorHAnsi"/>
          <w:sz w:val="24"/>
          <w:szCs w:val="24"/>
        </w:rPr>
        <w:t>Phil MacKie</w:t>
      </w:r>
      <w:r w:rsidR="00E50FCC" w:rsidRPr="00374E91">
        <w:rPr>
          <w:rFonts w:cstheme="minorHAnsi"/>
          <w:sz w:val="24"/>
          <w:szCs w:val="24"/>
        </w:rPr>
        <w:tab/>
      </w:r>
      <w:r w:rsidR="00E50FCC" w:rsidRPr="00374E91">
        <w:rPr>
          <w:rFonts w:cstheme="minorHAnsi"/>
          <w:sz w:val="24"/>
          <w:szCs w:val="24"/>
        </w:rPr>
        <w:tab/>
      </w:r>
      <w:r w:rsidR="00E50FCC" w:rsidRPr="00374E91">
        <w:rPr>
          <w:rFonts w:cstheme="minorHAnsi"/>
          <w:sz w:val="24"/>
          <w:szCs w:val="24"/>
        </w:rPr>
        <w:tab/>
        <w:t xml:space="preserve">Consultant Public Health, NHS Grampian </w:t>
      </w:r>
    </w:p>
    <w:p w14:paraId="3FACE3FD" w14:textId="77777777" w:rsidR="00183A49" w:rsidRPr="00374E91" w:rsidRDefault="00183A49" w:rsidP="00374E91">
      <w:pPr>
        <w:spacing w:line="276" w:lineRule="auto"/>
        <w:rPr>
          <w:rFonts w:cstheme="minorHAnsi"/>
          <w:sz w:val="24"/>
          <w:szCs w:val="24"/>
        </w:rPr>
      </w:pPr>
    </w:p>
    <w:p w14:paraId="5065902F" w14:textId="77777777" w:rsidR="00A454A9" w:rsidRPr="00374E91" w:rsidRDefault="00A454A9" w:rsidP="00374E91">
      <w:pPr>
        <w:spacing w:line="276" w:lineRule="auto"/>
        <w:rPr>
          <w:rFonts w:cstheme="minorHAnsi"/>
          <w:sz w:val="24"/>
          <w:szCs w:val="24"/>
        </w:rPr>
      </w:pPr>
    </w:p>
    <w:p w14:paraId="54238F3F" w14:textId="21832847" w:rsidR="00183A49" w:rsidRPr="00374E91" w:rsidRDefault="00183A49" w:rsidP="00374E91">
      <w:pPr>
        <w:pStyle w:val="Heading2"/>
        <w:spacing w:line="276" w:lineRule="auto"/>
        <w:rPr>
          <w:rFonts w:asciiTheme="minorHAnsi" w:hAnsiTheme="minorHAnsi" w:cstheme="minorHAnsi"/>
          <w:sz w:val="24"/>
          <w:szCs w:val="24"/>
        </w:rPr>
      </w:pPr>
      <w:r w:rsidRPr="00374E91">
        <w:rPr>
          <w:rFonts w:asciiTheme="minorHAnsi" w:hAnsiTheme="minorHAnsi" w:cstheme="minorHAnsi"/>
          <w:sz w:val="24"/>
          <w:szCs w:val="24"/>
        </w:rPr>
        <w:t>Facilitator</w:t>
      </w:r>
    </w:p>
    <w:p w14:paraId="49A8AF7C" w14:textId="77777777" w:rsidR="0001652E" w:rsidRPr="00374E91" w:rsidRDefault="0001652E" w:rsidP="00374E91">
      <w:pPr>
        <w:spacing w:line="276" w:lineRule="auto"/>
        <w:rPr>
          <w:rFonts w:cstheme="minorHAnsi"/>
          <w:sz w:val="24"/>
          <w:szCs w:val="24"/>
        </w:rPr>
      </w:pPr>
    </w:p>
    <w:p w14:paraId="24379E25" w14:textId="1D8FAC58" w:rsidR="00183A49" w:rsidRPr="00374E91" w:rsidRDefault="00183A49" w:rsidP="00374E91">
      <w:pPr>
        <w:spacing w:line="276" w:lineRule="auto"/>
        <w:rPr>
          <w:rFonts w:cstheme="minorHAnsi"/>
          <w:sz w:val="24"/>
          <w:szCs w:val="24"/>
        </w:rPr>
      </w:pPr>
      <w:r w:rsidRPr="00374E91">
        <w:rPr>
          <w:rFonts w:cstheme="minorHAnsi"/>
          <w:sz w:val="24"/>
          <w:szCs w:val="24"/>
        </w:rPr>
        <w:t>Margaret Douglas</w:t>
      </w:r>
      <w:r w:rsidR="00E50FCC" w:rsidRPr="00374E91">
        <w:rPr>
          <w:rFonts w:cstheme="minorHAnsi"/>
          <w:sz w:val="24"/>
          <w:szCs w:val="24"/>
        </w:rPr>
        <w:tab/>
      </w:r>
      <w:r w:rsidR="00E50FCC" w:rsidRPr="00374E91">
        <w:rPr>
          <w:rFonts w:cstheme="minorHAnsi"/>
          <w:sz w:val="24"/>
          <w:szCs w:val="24"/>
        </w:rPr>
        <w:tab/>
        <w:t>Consultant Public Health Medicine, Public Health Scotland</w:t>
      </w:r>
    </w:p>
    <w:p w14:paraId="0634DA2A" w14:textId="77777777" w:rsidR="00183A49" w:rsidRPr="00374E91" w:rsidRDefault="00183A49" w:rsidP="00374E91">
      <w:pPr>
        <w:spacing w:line="276" w:lineRule="auto"/>
        <w:rPr>
          <w:rFonts w:cstheme="minorHAnsi"/>
          <w:sz w:val="24"/>
          <w:szCs w:val="24"/>
        </w:rPr>
      </w:pPr>
    </w:p>
    <w:p w14:paraId="40AAAAAC" w14:textId="77777777" w:rsidR="00A454A9" w:rsidRPr="00374E91" w:rsidRDefault="00A454A9" w:rsidP="00374E91">
      <w:pPr>
        <w:spacing w:line="276" w:lineRule="auto"/>
        <w:rPr>
          <w:rFonts w:cstheme="minorHAnsi"/>
          <w:sz w:val="24"/>
          <w:szCs w:val="24"/>
        </w:rPr>
      </w:pPr>
    </w:p>
    <w:p w14:paraId="4F005947" w14:textId="5B58FEA7" w:rsidR="00183A49" w:rsidRPr="00374E91" w:rsidRDefault="00183A49" w:rsidP="00374E91">
      <w:pPr>
        <w:pStyle w:val="Heading2"/>
        <w:spacing w:line="276" w:lineRule="auto"/>
        <w:rPr>
          <w:rFonts w:asciiTheme="minorHAnsi" w:hAnsiTheme="minorHAnsi" w:cstheme="minorHAnsi"/>
          <w:sz w:val="24"/>
          <w:szCs w:val="24"/>
        </w:rPr>
      </w:pPr>
      <w:r w:rsidRPr="00374E91">
        <w:rPr>
          <w:rFonts w:asciiTheme="minorHAnsi" w:hAnsiTheme="minorHAnsi" w:cstheme="minorHAnsi"/>
          <w:sz w:val="24"/>
          <w:szCs w:val="24"/>
        </w:rPr>
        <w:t>Observers</w:t>
      </w:r>
    </w:p>
    <w:p w14:paraId="72273178" w14:textId="77777777" w:rsidR="00A454A9" w:rsidRPr="00374E91" w:rsidRDefault="00A454A9" w:rsidP="00374E91">
      <w:pPr>
        <w:spacing w:line="276" w:lineRule="auto"/>
        <w:rPr>
          <w:rFonts w:cstheme="minorHAnsi"/>
          <w:sz w:val="24"/>
          <w:szCs w:val="24"/>
        </w:rPr>
      </w:pPr>
    </w:p>
    <w:p w14:paraId="44711720" w14:textId="1B298BD5" w:rsidR="00E74FC5" w:rsidRPr="00374E91" w:rsidRDefault="00E74FC5" w:rsidP="00374E91">
      <w:pPr>
        <w:spacing w:line="276" w:lineRule="auto"/>
        <w:rPr>
          <w:rFonts w:cstheme="minorHAnsi"/>
          <w:sz w:val="24"/>
          <w:szCs w:val="24"/>
        </w:rPr>
      </w:pPr>
      <w:r w:rsidRPr="00374E91">
        <w:rPr>
          <w:rFonts w:cstheme="minorHAnsi"/>
          <w:sz w:val="24"/>
          <w:szCs w:val="24"/>
        </w:rPr>
        <w:t xml:space="preserve">Declan Cairns </w:t>
      </w:r>
      <w:r w:rsidRPr="00374E91">
        <w:rPr>
          <w:rFonts w:cstheme="minorHAnsi"/>
          <w:sz w:val="24"/>
          <w:szCs w:val="24"/>
        </w:rPr>
        <w:tab/>
      </w:r>
      <w:r w:rsidRPr="00374E91">
        <w:rPr>
          <w:rFonts w:cstheme="minorHAnsi"/>
          <w:sz w:val="24"/>
          <w:szCs w:val="24"/>
        </w:rPr>
        <w:tab/>
      </w:r>
      <w:r w:rsidRPr="00374E91">
        <w:rPr>
          <w:rFonts w:cstheme="minorHAnsi"/>
          <w:sz w:val="24"/>
          <w:szCs w:val="24"/>
        </w:rPr>
        <w:tab/>
        <w:t xml:space="preserve">Specialty Registrar </w:t>
      </w:r>
      <w:r w:rsidR="00C02943" w:rsidRPr="00374E91">
        <w:rPr>
          <w:rFonts w:cstheme="minorHAnsi"/>
          <w:sz w:val="24"/>
          <w:szCs w:val="24"/>
        </w:rPr>
        <w:t xml:space="preserve">in </w:t>
      </w:r>
      <w:r w:rsidRPr="00374E91">
        <w:rPr>
          <w:rFonts w:cstheme="minorHAnsi"/>
          <w:sz w:val="24"/>
          <w:szCs w:val="24"/>
        </w:rPr>
        <w:t xml:space="preserve">Dental Public Health, NHS Grampian </w:t>
      </w:r>
    </w:p>
    <w:p w14:paraId="23F9BC38" w14:textId="3ECDA130" w:rsidR="00E74FC5" w:rsidRPr="00374E91" w:rsidRDefault="00E74FC5" w:rsidP="00374E91">
      <w:pPr>
        <w:spacing w:line="276" w:lineRule="auto"/>
        <w:rPr>
          <w:rFonts w:cstheme="minorHAnsi"/>
          <w:sz w:val="24"/>
          <w:szCs w:val="24"/>
        </w:rPr>
      </w:pPr>
      <w:r w:rsidRPr="00374E91">
        <w:rPr>
          <w:rFonts w:cstheme="minorHAnsi"/>
          <w:sz w:val="24"/>
          <w:szCs w:val="24"/>
        </w:rPr>
        <w:t>Michelle Gillies (report)</w:t>
      </w:r>
      <w:r w:rsidRPr="00374E91">
        <w:rPr>
          <w:rFonts w:cstheme="minorHAnsi"/>
          <w:sz w:val="24"/>
          <w:szCs w:val="24"/>
        </w:rPr>
        <w:tab/>
        <w:t>Consultant Public Health Medicine, Public Health Scotland</w:t>
      </w:r>
    </w:p>
    <w:p w14:paraId="00628371" w14:textId="688EE19D" w:rsidR="00BD11A9" w:rsidRPr="00374E91" w:rsidRDefault="00BD11A9" w:rsidP="00374E91">
      <w:pPr>
        <w:spacing w:line="276" w:lineRule="auto"/>
        <w:rPr>
          <w:rFonts w:cstheme="minorHAnsi"/>
          <w:sz w:val="24"/>
          <w:szCs w:val="24"/>
        </w:rPr>
      </w:pPr>
    </w:p>
    <w:p w14:paraId="028685C1" w14:textId="77777777" w:rsidR="00ED2230" w:rsidRPr="00374E91" w:rsidRDefault="00ED2230" w:rsidP="00374E91">
      <w:pPr>
        <w:spacing w:line="276" w:lineRule="auto"/>
        <w:rPr>
          <w:rFonts w:cstheme="minorHAnsi"/>
          <w:sz w:val="24"/>
          <w:szCs w:val="24"/>
        </w:rPr>
      </w:pPr>
    </w:p>
    <w:sectPr w:rsidR="00ED2230" w:rsidRPr="00374E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51EE" w14:textId="77777777" w:rsidR="003D32A6" w:rsidRDefault="003D32A6" w:rsidP="00773EA9">
      <w:pPr>
        <w:spacing w:after="0" w:line="240" w:lineRule="auto"/>
      </w:pPr>
      <w:r>
        <w:separator/>
      </w:r>
    </w:p>
  </w:endnote>
  <w:endnote w:type="continuationSeparator" w:id="0">
    <w:p w14:paraId="4CCD26C7" w14:textId="77777777" w:rsidR="003D32A6" w:rsidRDefault="003D32A6" w:rsidP="00773EA9">
      <w:pPr>
        <w:spacing w:after="0" w:line="240" w:lineRule="auto"/>
      </w:pPr>
      <w:r>
        <w:continuationSeparator/>
      </w:r>
    </w:p>
  </w:endnote>
  <w:endnote w:type="continuationNotice" w:id="1">
    <w:p w14:paraId="6B551ADB" w14:textId="77777777" w:rsidR="00785D1D" w:rsidRDefault="00785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roximaNova-Regular">
    <w:altName w:val="Calibri"/>
    <w:charset w:val="00"/>
    <w:family w:val="auto"/>
    <w:pitch w:val="variable"/>
    <w:sig w:usb0="20000287" w:usb1="00000001" w:usb2="00000000" w:usb3="00000000" w:csb0="0000019F" w:csb1="00000000"/>
  </w:font>
  <w:font w:name="ProximaNova-Bold">
    <w:altName w:val="Calibri"/>
    <w:panose1 w:val="00000000000000000000"/>
    <w:charset w:val="00"/>
    <w:family w:val="swiss"/>
    <w:notTrueType/>
    <w:pitch w:val="default"/>
    <w:sig w:usb0="00000003" w:usb1="00000000" w:usb2="00000000" w:usb3="00000000" w:csb0="00000001" w:csb1="00000000"/>
  </w:font>
  <w:font w:name="ProximaNovaCond-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15284"/>
      <w:docPartObj>
        <w:docPartGallery w:val="Page Numbers (Bottom of Page)"/>
        <w:docPartUnique/>
      </w:docPartObj>
    </w:sdtPr>
    <w:sdtEndPr>
      <w:rPr>
        <w:noProof/>
      </w:rPr>
    </w:sdtEndPr>
    <w:sdtContent>
      <w:p w14:paraId="1108543A" w14:textId="44449BD1" w:rsidR="00B13050" w:rsidRDefault="00B130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4262B" w14:textId="77777777" w:rsidR="00B13050" w:rsidRDefault="00B13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B0AF" w14:textId="77777777" w:rsidR="003D32A6" w:rsidRDefault="003D32A6" w:rsidP="00773EA9">
      <w:pPr>
        <w:spacing w:after="0" w:line="240" w:lineRule="auto"/>
      </w:pPr>
      <w:r>
        <w:separator/>
      </w:r>
    </w:p>
  </w:footnote>
  <w:footnote w:type="continuationSeparator" w:id="0">
    <w:p w14:paraId="10C8F9AF" w14:textId="77777777" w:rsidR="003D32A6" w:rsidRDefault="003D32A6" w:rsidP="00773EA9">
      <w:pPr>
        <w:spacing w:after="0" w:line="240" w:lineRule="auto"/>
      </w:pPr>
      <w:r>
        <w:continuationSeparator/>
      </w:r>
    </w:p>
  </w:footnote>
  <w:footnote w:type="continuationNotice" w:id="1">
    <w:p w14:paraId="151DF198" w14:textId="77777777" w:rsidR="00785D1D" w:rsidRDefault="00785D1D">
      <w:pPr>
        <w:spacing w:after="0" w:line="240" w:lineRule="auto"/>
      </w:pPr>
    </w:p>
  </w:footnote>
  <w:footnote w:id="2">
    <w:p w14:paraId="453E4C89" w14:textId="6565CFDB" w:rsidR="00AD7B8E" w:rsidRPr="00AD7B8E" w:rsidRDefault="00AD7B8E" w:rsidP="00AD7B8E">
      <w:pPr>
        <w:autoSpaceDE w:val="0"/>
        <w:autoSpaceDN w:val="0"/>
        <w:adjustRightInd w:val="0"/>
        <w:spacing w:after="0" w:line="240" w:lineRule="auto"/>
        <w:rPr>
          <w:rFonts w:ascii="ProximaNova-Regular" w:hAnsi="ProximaNova-Regular" w:cs="ProximaNova-Regular"/>
          <w:sz w:val="24"/>
          <w:szCs w:val="24"/>
        </w:rPr>
      </w:pPr>
      <w:r>
        <w:rPr>
          <w:rStyle w:val="FootnoteReference"/>
        </w:rPr>
        <w:footnoteRef/>
      </w:r>
      <w:r>
        <w:t xml:space="preserve"> </w:t>
      </w:r>
      <w:r>
        <w:rPr>
          <w:rFonts w:ascii="ProximaNova-Regular" w:hAnsi="ProximaNova-Regular" w:cs="ProximaNova-Regular"/>
          <w:sz w:val="24"/>
          <w:szCs w:val="24"/>
        </w:rPr>
        <w:t>Intelligent Transport Systems (ITS) are a range of tools used for managing the road network, helping road users to make better informed decisions about journey planning</w:t>
      </w:r>
      <w:r w:rsidR="00EA3B33">
        <w:rPr>
          <w:rFonts w:ascii="ProximaNova-Regular" w:hAnsi="ProximaNova-Regular" w:cs="ProximaNova-Regular"/>
          <w:sz w:val="24"/>
          <w:szCs w:val="24"/>
        </w:rPr>
        <w:t xml:space="preserve"> </w:t>
      </w:r>
      <w:r>
        <w:rPr>
          <w:rFonts w:ascii="ProximaNova-Regular" w:hAnsi="ProximaNova-Regular" w:cs="ProximaNova-Regular"/>
          <w:sz w:val="24"/>
          <w:szCs w:val="24"/>
        </w:rPr>
        <w:t>and improving the service provided to road users.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18B"/>
    <w:multiLevelType w:val="hybridMultilevel"/>
    <w:tmpl w:val="CA0E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80E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939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587A19"/>
    <w:multiLevelType w:val="hybridMultilevel"/>
    <w:tmpl w:val="A1BA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56163"/>
    <w:multiLevelType w:val="hybridMultilevel"/>
    <w:tmpl w:val="7B9C9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4224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1C7FC7"/>
    <w:multiLevelType w:val="hybridMultilevel"/>
    <w:tmpl w:val="4D5C15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B7D1D4F"/>
    <w:multiLevelType w:val="hybridMultilevel"/>
    <w:tmpl w:val="13D2E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574847"/>
    <w:multiLevelType w:val="hybridMultilevel"/>
    <w:tmpl w:val="3B465B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B5436"/>
    <w:multiLevelType w:val="hybridMultilevel"/>
    <w:tmpl w:val="E0B04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A7E6F"/>
    <w:multiLevelType w:val="hybridMultilevel"/>
    <w:tmpl w:val="72BE6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580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FA0C9C"/>
    <w:multiLevelType w:val="hybridMultilevel"/>
    <w:tmpl w:val="EF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E51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4C31A2"/>
    <w:multiLevelType w:val="hybridMultilevel"/>
    <w:tmpl w:val="4D5C15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AF11DB"/>
    <w:multiLevelType w:val="hybridMultilevel"/>
    <w:tmpl w:val="42041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121576"/>
    <w:multiLevelType w:val="hybridMultilevel"/>
    <w:tmpl w:val="FBBE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11CD7"/>
    <w:multiLevelType w:val="hybridMultilevel"/>
    <w:tmpl w:val="37AC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95DBB"/>
    <w:multiLevelType w:val="hybridMultilevel"/>
    <w:tmpl w:val="49D2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A5B8B"/>
    <w:multiLevelType w:val="hybridMultilevel"/>
    <w:tmpl w:val="923C9D32"/>
    <w:lvl w:ilvl="0" w:tplc="0310BF18">
      <w:start w:val="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7DCE2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EA33A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37973234">
    <w:abstractNumId w:val="12"/>
  </w:num>
  <w:num w:numId="2" w16cid:durableId="177474693">
    <w:abstractNumId w:val="17"/>
  </w:num>
  <w:num w:numId="3" w16cid:durableId="1129545518">
    <w:abstractNumId w:val="18"/>
  </w:num>
  <w:num w:numId="4" w16cid:durableId="1600604147">
    <w:abstractNumId w:val="16"/>
  </w:num>
  <w:num w:numId="5" w16cid:durableId="1212497090">
    <w:abstractNumId w:val="3"/>
  </w:num>
  <w:num w:numId="6" w16cid:durableId="1164660488">
    <w:abstractNumId w:val="4"/>
  </w:num>
  <w:num w:numId="7" w16cid:durableId="1569462367">
    <w:abstractNumId w:val="21"/>
  </w:num>
  <w:num w:numId="8" w16cid:durableId="604003380">
    <w:abstractNumId w:val="8"/>
  </w:num>
  <w:num w:numId="9" w16cid:durableId="2130123704">
    <w:abstractNumId w:val="11"/>
  </w:num>
  <w:num w:numId="10" w16cid:durableId="635913864">
    <w:abstractNumId w:val="5"/>
  </w:num>
  <w:num w:numId="11" w16cid:durableId="493765912">
    <w:abstractNumId w:val="1"/>
  </w:num>
  <w:num w:numId="12" w16cid:durableId="1592353499">
    <w:abstractNumId w:val="2"/>
  </w:num>
  <w:num w:numId="13" w16cid:durableId="1250196175">
    <w:abstractNumId w:val="13"/>
  </w:num>
  <w:num w:numId="14" w16cid:durableId="566962622">
    <w:abstractNumId w:val="20"/>
  </w:num>
  <w:num w:numId="15" w16cid:durableId="999888350">
    <w:abstractNumId w:val="15"/>
  </w:num>
  <w:num w:numId="16" w16cid:durableId="607852332">
    <w:abstractNumId w:val="10"/>
  </w:num>
  <w:num w:numId="17" w16cid:durableId="1561748436">
    <w:abstractNumId w:val="0"/>
  </w:num>
  <w:num w:numId="18" w16cid:durableId="1876262621">
    <w:abstractNumId w:val="7"/>
  </w:num>
  <w:num w:numId="19" w16cid:durableId="1234700610">
    <w:abstractNumId w:val="14"/>
  </w:num>
  <w:num w:numId="20" w16cid:durableId="1088772882">
    <w:abstractNumId w:val="6"/>
  </w:num>
  <w:num w:numId="21" w16cid:durableId="510343209">
    <w:abstractNumId w:val="9"/>
  </w:num>
  <w:num w:numId="22" w16cid:durableId="8445892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Gillies">
    <w15:presenceInfo w15:providerId="AD" w15:userId="S::michelle.gillies@phs.scot::be59b9ce-c55e-4ec4-a6d5-9135292484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8F"/>
    <w:rsid w:val="000006E3"/>
    <w:rsid w:val="00000B3E"/>
    <w:rsid w:val="0000142C"/>
    <w:rsid w:val="00001DD7"/>
    <w:rsid w:val="000034C0"/>
    <w:rsid w:val="00003561"/>
    <w:rsid w:val="00005B54"/>
    <w:rsid w:val="00005FF1"/>
    <w:rsid w:val="00006864"/>
    <w:rsid w:val="00006EE7"/>
    <w:rsid w:val="00007D84"/>
    <w:rsid w:val="000119AC"/>
    <w:rsid w:val="00012100"/>
    <w:rsid w:val="000121D2"/>
    <w:rsid w:val="00012FCB"/>
    <w:rsid w:val="00014367"/>
    <w:rsid w:val="000143FF"/>
    <w:rsid w:val="00014F76"/>
    <w:rsid w:val="000151BF"/>
    <w:rsid w:val="00015C87"/>
    <w:rsid w:val="00015CC2"/>
    <w:rsid w:val="00016196"/>
    <w:rsid w:val="0001652E"/>
    <w:rsid w:val="00016B52"/>
    <w:rsid w:val="00017B6B"/>
    <w:rsid w:val="000204C0"/>
    <w:rsid w:val="00020BBF"/>
    <w:rsid w:val="0002183F"/>
    <w:rsid w:val="00022781"/>
    <w:rsid w:val="00024585"/>
    <w:rsid w:val="000245AB"/>
    <w:rsid w:val="00025B17"/>
    <w:rsid w:val="000276AC"/>
    <w:rsid w:val="00032581"/>
    <w:rsid w:val="000326A2"/>
    <w:rsid w:val="000328E2"/>
    <w:rsid w:val="00032E7F"/>
    <w:rsid w:val="00032EDE"/>
    <w:rsid w:val="00033C5A"/>
    <w:rsid w:val="0003441B"/>
    <w:rsid w:val="000348D2"/>
    <w:rsid w:val="00035529"/>
    <w:rsid w:val="0003686B"/>
    <w:rsid w:val="00042903"/>
    <w:rsid w:val="00043AB3"/>
    <w:rsid w:val="00044A35"/>
    <w:rsid w:val="00044EFC"/>
    <w:rsid w:val="00045A35"/>
    <w:rsid w:val="000460F0"/>
    <w:rsid w:val="00046556"/>
    <w:rsid w:val="000465A1"/>
    <w:rsid w:val="0004786A"/>
    <w:rsid w:val="000503F3"/>
    <w:rsid w:val="00050DF8"/>
    <w:rsid w:val="00052942"/>
    <w:rsid w:val="000532DB"/>
    <w:rsid w:val="00053577"/>
    <w:rsid w:val="000562DF"/>
    <w:rsid w:val="000602B8"/>
    <w:rsid w:val="00060C2C"/>
    <w:rsid w:val="000617E5"/>
    <w:rsid w:val="00061CF7"/>
    <w:rsid w:val="00062207"/>
    <w:rsid w:val="00062AF4"/>
    <w:rsid w:val="00063264"/>
    <w:rsid w:val="00063FA2"/>
    <w:rsid w:val="00064745"/>
    <w:rsid w:val="00064F88"/>
    <w:rsid w:val="00067352"/>
    <w:rsid w:val="00070D6F"/>
    <w:rsid w:val="000717D0"/>
    <w:rsid w:val="00071D78"/>
    <w:rsid w:val="00071DAD"/>
    <w:rsid w:val="00071E91"/>
    <w:rsid w:val="000726A5"/>
    <w:rsid w:val="00072938"/>
    <w:rsid w:val="0007427E"/>
    <w:rsid w:val="000746CD"/>
    <w:rsid w:val="00074951"/>
    <w:rsid w:val="00074BDD"/>
    <w:rsid w:val="00074D76"/>
    <w:rsid w:val="00076127"/>
    <w:rsid w:val="00076A0A"/>
    <w:rsid w:val="000771A0"/>
    <w:rsid w:val="00080334"/>
    <w:rsid w:val="00080711"/>
    <w:rsid w:val="00081292"/>
    <w:rsid w:val="00081B10"/>
    <w:rsid w:val="00082280"/>
    <w:rsid w:val="000831C0"/>
    <w:rsid w:val="00083759"/>
    <w:rsid w:val="00083CD6"/>
    <w:rsid w:val="0008427C"/>
    <w:rsid w:val="00084877"/>
    <w:rsid w:val="000848DE"/>
    <w:rsid w:val="000852D7"/>
    <w:rsid w:val="00086900"/>
    <w:rsid w:val="00086A54"/>
    <w:rsid w:val="00086EBE"/>
    <w:rsid w:val="00086F3E"/>
    <w:rsid w:val="0008757C"/>
    <w:rsid w:val="00091B8B"/>
    <w:rsid w:val="000939CB"/>
    <w:rsid w:val="00093B56"/>
    <w:rsid w:val="00093C4F"/>
    <w:rsid w:val="0009433D"/>
    <w:rsid w:val="00094825"/>
    <w:rsid w:val="00094C32"/>
    <w:rsid w:val="0009509C"/>
    <w:rsid w:val="00095DA4"/>
    <w:rsid w:val="000962EF"/>
    <w:rsid w:val="0009686F"/>
    <w:rsid w:val="00097246"/>
    <w:rsid w:val="000A0801"/>
    <w:rsid w:val="000A0B4C"/>
    <w:rsid w:val="000A0F09"/>
    <w:rsid w:val="000A17DD"/>
    <w:rsid w:val="000A17EE"/>
    <w:rsid w:val="000A2266"/>
    <w:rsid w:val="000A2F1D"/>
    <w:rsid w:val="000A4134"/>
    <w:rsid w:val="000A548F"/>
    <w:rsid w:val="000A55BF"/>
    <w:rsid w:val="000A71A6"/>
    <w:rsid w:val="000A7789"/>
    <w:rsid w:val="000B04D6"/>
    <w:rsid w:val="000B0717"/>
    <w:rsid w:val="000B12FA"/>
    <w:rsid w:val="000B2314"/>
    <w:rsid w:val="000B3BE1"/>
    <w:rsid w:val="000B3C12"/>
    <w:rsid w:val="000B4098"/>
    <w:rsid w:val="000B4B7B"/>
    <w:rsid w:val="000B59BA"/>
    <w:rsid w:val="000C0B9D"/>
    <w:rsid w:val="000C17EF"/>
    <w:rsid w:val="000C1A88"/>
    <w:rsid w:val="000C2057"/>
    <w:rsid w:val="000C222A"/>
    <w:rsid w:val="000C2CE7"/>
    <w:rsid w:val="000C35C7"/>
    <w:rsid w:val="000C4587"/>
    <w:rsid w:val="000C4D07"/>
    <w:rsid w:val="000C5124"/>
    <w:rsid w:val="000C5962"/>
    <w:rsid w:val="000C5C23"/>
    <w:rsid w:val="000C6B17"/>
    <w:rsid w:val="000C6BA5"/>
    <w:rsid w:val="000C6D9A"/>
    <w:rsid w:val="000C7F60"/>
    <w:rsid w:val="000D0140"/>
    <w:rsid w:val="000D0A4A"/>
    <w:rsid w:val="000D0C37"/>
    <w:rsid w:val="000D0F30"/>
    <w:rsid w:val="000D2ACD"/>
    <w:rsid w:val="000D321B"/>
    <w:rsid w:val="000D6690"/>
    <w:rsid w:val="000D74B1"/>
    <w:rsid w:val="000D7AFC"/>
    <w:rsid w:val="000E001D"/>
    <w:rsid w:val="000E1E28"/>
    <w:rsid w:val="000E2963"/>
    <w:rsid w:val="000E2BEA"/>
    <w:rsid w:val="000E457A"/>
    <w:rsid w:val="000E561D"/>
    <w:rsid w:val="000E5FFF"/>
    <w:rsid w:val="000E64F1"/>
    <w:rsid w:val="000F17D5"/>
    <w:rsid w:val="000F184A"/>
    <w:rsid w:val="000F38D1"/>
    <w:rsid w:val="000F3D9D"/>
    <w:rsid w:val="000F3F29"/>
    <w:rsid w:val="000F4FC0"/>
    <w:rsid w:val="000F50E2"/>
    <w:rsid w:val="000F6059"/>
    <w:rsid w:val="000F6732"/>
    <w:rsid w:val="000F673B"/>
    <w:rsid w:val="000F74F0"/>
    <w:rsid w:val="000F789D"/>
    <w:rsid w:val="00101E32"/>
    <w:rsid w:val="0010205D"/>
    <w:rsid w:val="001020CC"/>
    <w:rsid w:val="0010417C"/>
    <w:rsid w:val="00104BB7"/>
    <w:rsid w:val="00105070"/>
    <w:rsid w:val="0010760C"/>
    <w:rsid w:val="001079F6"/>
    <w:rsid w:val="0011012E"/>
    <w:rsid w:val="00110D54"/>
    <w:rsid w:val="00111320"/>
    <w:rsid w:val="0011181E"/>
    <w:rsid w:val="00113BBA"/>
    <w:rsid w:val="00113EFA"/>
    <w:rsid w:val="001147A0"/>
    <w:rsid w:val="00115BDB"/>
    <w:rsid w:val="0011648B"/>
    <w:rsid w:val="00117FFA"/>
    <w:rsid w:val="001200D3"/>
    <w:rsid w:val="00120A1F"/>
    <w:rsid w:val="00121A83"/>
    <w:rsid w:val="00121F9E"/>
    <w:rsid w:val="00122496"/>
    <w:rsid w:val="0012352C"/>
    <w:rsid w:val="00123AD4"/>
    <w:rsid w:val="00123E98"/>
    <w:rsid w:val="001242F4"/>
    <w:rsid w:val="0012485F"/>
    <w:rsid w:val="00124E95"/>
    <w:rsid w:val="0012542E"/>
    <w:rsid w:val="00125717"/>
    <w:rsid w:val="00125850"/>
    <w:rsid w:val="00125CBA"/>
    <w:rsid w:val="00126753"/>
    <w:rsid w:val="00126A72"/>
    <w:rsid w:val="00126AEA"/>
    <w:rsid w:val="00126F98"/>
    <w:rsid w:val="0012740A"/>
    <w:rsid w:val="0013036E"/>
    <w:rsid w:val="00130FFF"/>
    <w:rsid w:val="00132428"/>
    <w:rsid w:val="0013339F"/>
    <w:rsid w:val="00133473"/>
    <w:rsid w:val="00133652"/>
    <w:rsid w:val="00133BD1"/>
    <w:rsid w:val="00133EE3"/>
    <w:rsid w:val="001340AB"/>
    <w:rsid w:val="00134ECA"/>
    <w:rsid w:val="00135618"/>
    <w:rsid w:val="001358E0"/>
    <w:rsid w:val="00135E31"/>
    <w:rsid w:val="00136885"/>
    <w:rsid w:val="00136BD0"/>
    <w:rsid w:val="00137457"/>
    <w:rsid w:val="00137548"/>
    <w:rsid w:val="00137B91"/>
    <w:rsid w:val="00137CDA"/>
    <w:rsid w:val="00141848"/>
    <w:rsid w:val="00141AE0"/>
    <w:rsid w:val="00141AEE"/>
    <w:rsid w:val="00141C3F"/>
    <w:rsid w:val="00142906"/>
    <w:rsid w:val="00143953"/>
    <w:rsid w:val="001442E8"/>
    <w:rsid w:val="00144FCE"/>
    <w:rsid w:val="00145A4D"/>
    <w:rsid w:val="0014727C"/>
    <w:rsid w:val="00147A89"/>
    <w:rsid w:val="00151C19"/>
    <w:rsid w:val="00152153"/>
    <w:rsid w:val="001525DC"/>
    <w:rsid w:val="001527AF"/>
    <w:rsid w:val="00153036"/>
    <w:rsid w:val="0015409A"/>
    <w:rsid w:val="0015418F"/>
    <w:rsid w:val="00154487"/>
    <w:rsid w:val="001544B7"/>
    <w:rsid w:val="001545C6"/>
    <w:rsid w:val="00154959"/>
    <w:rsid w:val="00154A50"/>
    <w:rsid w:val="0015527A"/>
    <w:rsid w:val="00156594"/>
    <w:rsid w:val="00157167"/>
    <w:rsid w:val="001574AD"/>
    <w:rsid w:val="00157A34"/>
    <w:rsid w:val="00160162"/>
    <w:rsid w:val="00160F8D"/>
    <w:rsid w:val="001616C5"/>
    <w:rsid w:val="00162AEC"/>
    <w:rsid w:val="00162E85"/>
    <w:rsid w:val="00163005"/>
    <w:rsid w:val="0016466A"/>
    <w:rsid w:val="00164BE6"/>
    <w:rsid w:val="00165796"/>
    <w:rsid w:val="00165B3F"/>
    <w:rsid w:val="00165E85"/>
    <w:rsid w:val="001672A5"/>
    <w:rsid w:val="00167A4E"/>
    <w:rsid w:val="001710FD"/>
    <w:rsid w:val="00171358"/>
    <w:rsid w:val="00171584"/>
    <w:rsid w:val="00172B2D"/>
    <w:rsid w:val="0017311A"/>
    <w:rsid w:val="001735AC"/>
    <w:rsid w:val="00175B05"/>
    <w:rsid w:val="00177163"/>
    <w:rsid w:val="0017719B"/>
    <w:rsid w:val="001817FE"/>
    <w:rsid w:val="001826FF"/>
    <w:rsid w:val="001829BD"/>
    <w:rsid w:val="0018379F"/>
    <w:rsid w:val="00183A49"/>
    <w:rsid w:val="00183A50"/>
    <w:rsid w:val="00183C9A"/>
    <w:rsid w:val="00184A6B"/>
    <w:rsid w:val="0018511A"/>
    <w:rsid w:val="00185987"/>
    <w:rsid w:val="00186E51"/>
    <w:rsid w:val="001870E8"/>
    <w:rsid w:val="00187346"/>
    <w:rsid w:val="00187EDB"/>
    <w:rsid w:val="00190E2F"/>
    <w:rsid w:val="00190E3C"/>
    <w:rsid w:val="00192A34"/>
    <w:rsid w:val="00192F3C"/>
    <w:rsid w:val="0019319F"/>
    <w:rsid w:val="001943D5"/>
    <w:rsid w:val="00194E9C"/>
    <w:rsid w:val="00195C6B"/>
    <w:rsid w:val="0019699B"/>
    <w:rsid w:val="00197029"/>
    <w:rsid w:val="001A028C"/>
    <w:rsid w:val="001A0403"/>
    <w:rsid w:val="001A0E85"/>
    <w:rsid w:val="001A0FCA"/>
    <w:rsid w:val="001A2243"/>
    <w:rsid w:val="001A293E"/>
    <w:rsid w:val="001A2A13"/>
    <w:rsid w:val="001A2C41"/>
    <w:rsid w:val="001A449E"/>
    <w:rsid w:val="001A4DBD"/>
    <w:rsid w:val="001A565E"/>
    <w:rsid w:val="001A6087"/>
    <w:rsid w:val="001A61E9"/>
    <w:rsid w:val="001A6E5F"/>
    <w:rsid w:val="001A71C2"/>
    <w:rsid w:val="001A73C3"/>
    <w:rsid w:val="001A762C"/>
    <w:rsid w:val="001A7C90"/>
    <w:rsid w:val="001B01CB"/>
    <w:rsid w:val="001B0BC5"/>
    <w:rsid w:val="001B0D3B"/>
    <w:rsid w:val="001B1139"/>
    <w:rsid w:val="001B1AE6"/>
    <w:rsid w:val="001B2A39"/>
    <w:rsid w:val="001B4104"/>
    <w:rsid w:val="001B4A3E"/>
    <w:rsid w:val="001B4FE5"/>
    <w:rsid w:val="001B52E2"/>
    <w:rsid w:val="001B63AD"/>
    <w:rsid w:val="001B7C8B"/>
    <w:rsid w:val="001C0651"/>
    <w:rsid w:val="001C0A9C"/>
    <w:rsid w:val="001C1996"/>
    <w:rsid w:val="001C4E06"/>
    <w:rsid w:val="001C64DC"/>
    <w:rsid w:val="001C6BCE"/>
    <w:rsid w:val="001C6CB9"/>
    <w:rsid w:val="001C7E0C"/>
    <w:rsid w:val="001D0ED8"/>
    <w:rsid w:val="001D13F6"/>
    <w:rsid w:val="001D2788"/>
    <w:rsid w:val="001D2E25"/>
    <w:rsid w:val="001D45EF"/>
    <w:rsid w:val="001D5702"/>
    <w:rsid w:val="001D64BE"/>
    <w:rsid w:val="001D64EB"/>
    <w:rsid w:val="001D6DCB"/>
    <w:rsid w:val="001D7F48"/>
    <w:rsid w:val="001E15F6"/>
    <w:rsid w:val="001E3C6E"/>
    <w:rsid w:val="001E4970"/>
    <w:rsid w:val="001E499D"/>
    <w:rsid w:val="001E5AFF"/>
    <w:rsid w:val="001E6736"/>
    <w:rsid w:val="001E6FB6"/>
    <w:rsid w:val="001E7314"/>
    <w:rsid w:val="001E76E1"/>
    <w:rsid w:val="001F0EB6"/>
    <w:rsid w:val="001F146B"/>
    <w:rsid w:val="001F175B"/>
    <w:rsid w:val="001F19BC"/>
    <w:rsid w:val="001F2326"/>
    <w:rsid w:val="001F303D"/>
    <w:rsid w:val="001F61CC"/>
    <w:rsid w:val="001F6B45"/>
    <w:rsid w:val="001F72BE"/>
    <w:rsid w:val="001F7993"/>
    <w:rsid w:val="001F7DDE"/>
    <w:rsid w:val="00200C91"/>
    <w:rsid w:val="002037F5"/>
    <w:rsid w:val="00203B5F"/>
    <w:rsid w:val="00204B97"/>
    <w:rsid w:val="00204F1C"/>
    <w:rsid w:val="00205691"/>
    <w:rsid w:val="00205B13"/>
    <w:rsid w:val="00205E95"/>
    <w:rsid w:val="00206054"/>
    <w:rsid w:val="0020618A"/>
    <w:rsid w:val="002067BB"/>
    <w:rsid w:val="0020721D"/>
    <w:rsid w:val="00207E2F"/>
    <w:rsid w:val="00211A9E"/>
    <w:rsid w:val="00213612"/>
    <w:rsid w:val="00213BE4"/>
    <w:rsid w:val="002141E1"/>
    <w:rsid w:val="00215B90"/>
    <w:rsid w:val="0021604F"/>
    <w:rsid w:val="00216E2B"/>
    <w:rsid w:val="002173B7"/>
    <w:rsid w:val="002208D1"/>
    <w:rsid w:val="00222C44"/>
    <w:rsid w:val="00223255"/>
    <w:rsid w:val="00223E85"/>
    <w:rsid w:val="00223ED6"/>
    <w:rsid w:val="00224684"/>
    <w:rsid w:val="0022525B"/>
    <w:rsid w:val="002279CB"/>
    <w:rsid w:val="002309FB"/>
    <w:rsid w:val="00231A50"/>
    <w:rsid w:val="00232CF5"/>
    <w:rsid w:val="002332E9"/>
    <w:rsid w:val="00234305"/>
    <w:rsid w:val="002346E3"/>
    <w:rsid w:val="0023474A"/>
    <w:rsid w:val="00235170"/>
    <w:rsid w:val="00235225"/>
    <w:rsid w:val="002359E4"/>
    <w:rsid w:val="00236204"/>
    <w:rsid w:val="0023670F"/>
    <w:rsid w:val="0023695D"/>
    <w:rsid w:val="00237595"/>
    <w:rsid w:val="00237B1D"/>
    <w:rsid w:val="002402BC"/>
    <w:rsid w:val="002406A6"/>
    <w:rsid w:val="00241CA3"/>
    <w:rsid w:val="00241E4A"/>
    <w:rsid w:val="0024395C"/>
    <w:rsid w:val="00243998"/>
    <w:rsid w:val="00243FDD"/>
    <w:rsid w:val="0024451F"/>
    <w:rsid w:val="00244E71"/>
    <w:rsid w:val="00246116"/>
    <w:rsid w:val="002464CA"/>
    <w:rsid w:val="00246701"/>
    <w:rsid w:val="00246AA7"/>
    <w:rsid w:val="0024753C"/>
    <w:rsid w:val="0024782C"/>
    <w:rsid w:val="00247F5D"/>
    <w:rsid w:val="00250224"/>
    <w:rsid w:val="00251CAB"/>
    <w:rsid w:val="00253558"/>
    <w:rsid w:val="00253D58"/>
    <w:rsid w:val="002542E7"/>
    <w:rsid w:val="002554F0"/>
    <w:rsid w:val="00255C21"/>
    <w:rsid w:val="002561D6"/>
    <w:rsid w:val="00257006"/>
    <w:rsid w:val="002572D1"/>
    <w:rsid w:val="00257559"/>
    <w:rsid w:val="0025768C"/>
    <w:rsid w:val="00257731"/>
    <w:rsid w:val="00257988"/>
    <w:rsid w:val="002603F8"/>
    <w:rsid w:val="00262177"/>
    <w:rsid w:val="002624FF"/>
    <w:rsid w:val="0026358E"/>
    <w:rsid w:val="00264F73"/>
    <w:rsid w:val="00265530"/>
    <w:rsid w:val="00265CF8"/>
    <w:rsid w:val="00266806"/>
    <w:rsid w:val="00266C63"/>
    <w:rsid w:val="00266D3C"/>
    <w:rsid w:val="0026751F"/>
    <w:rsid w:val="00270A47"/>
    <w:rsid w:val="00271B0D"/>
    <w:rsid w:val="00271B6D"/>
    <w:rsid w:val="00271BBD"/>
    <w:rsid w:val="00271BF0"/>
    <w:rsid w:val="00273418"/>
    <w:rsid w:val="0027423B"/>
    <w:rsid w:val="002762DA"/>
    <w:rsid w:val="002769AB"/>
    <w:rsid w:val="00276AE3"/>
    <w:rsid w:val="0028037E"/>
    <w:rsid w:val="002807DD"/>
    <w:rsid w:val="00281932"/>
    <w:rsid w:val="00281B0E"/>
    <w:rsid w:val="00281BC3"/>
    <w:rsid w:val="00282FA6"/>
    <w:rsid w:val="0028309C"/>
    <w:rsid w:val="002839FB"/>
    <w:rsid w:val="00283D80"/>
    <w:rsid w:val="0028423C"/>
    <w:rsid w:val="002844F0"/>
    <w:rsid w:val="00285C7F"/>
    <w:rsid w:val="00286505"/>
    <w:rsid w:val="00286BA4"/>
    <w:rsid w:val="00286C18"/>
    <w:rsid w:val="00287BCD"/>
    <w:rsid w:val="00287DD9"/>
    <w:rsid w:val="0029038D"/>
    <w:rsid w:val="00290404"/>
    <w:rsid w:val="00290A97"/>
    <w:rsid w:val="00291322"/>
    <w:rsid w:val="00291EB9"/>
    <w:rsid w:val="002927AD"/>
    <w:rsid w:val="0029393B"/>
    <w:rsid w:val="0029492B"/>
    <w:rsid w:val="002954F1"/>
    <w:rsid w:val="00295A72"/>
    <w:rsid w:val="002960E9"/>
    <w:rsid w:val="00296FC7"/>
    <w:rsid w:val="002A031A"/>
    <w:rsid w:val="002A1361"/>
    <w:rsid w:val="002A172F"/>
    <w:rsid w:val="002A184D"/>
    <w:rsid w:val="002A1AAD"/>
    <w:rsid w:val="002A2B94"/>
    <w:rsid w:val="002A4B0F"/>
    <w:rsid w:val="002A4CA5"/>
    <w:rsid w:val="002A56D1"/>
    <w:rsid w:val="002A5B1F"/>
    <w:rsid w:val="002A7187"/>
    <w:rsid w:val="002A7888"/>
    <w:rsid w:val="002A7B7A"/>
    <w:rsid w:val="002A7D47"/>
    <w:rsid w:val="002B05CC"/>
    <w:rsid w:val="002B1920"/>
    <w:rsid w:val="002B1BC5"/>
    <w:rsid w:val="002B1EAB"/>
    <w:rsid w:val="002B25F5"/>
    <w:rsid w:val="002B345D"/>
    <w:rsid w:val="002B3E29"/>
    <w:rsid w:val="002B3F2B"/>
    <w:rsid w:val="002B5A30"/>
    <w:rsid w:val="002B692E"/>
    <w:rsid w:val="002B75CA"/>
    <w:rsid w:val="002B7DBC"/>
    <w:rsid w:val="002B7E7F"/>
    <w:rsid w:val="002C232F"/>
    <w:rsid w:val="002C27A8"/>
    <w:rsid w:val="002C3EE4"/>
    <w:rsid w:val="002C427E"/>
    <w:rsid w:val="002C5003"/>
    <w:rsid w:val="002C5888"/>
    <w:rsid w:val="002C7848"/>
    <w:rsid w:val="002D0075"/>
    <w:rsid w:val="002D02C3"/>
    <w:rsid w:val="002D15C8"/>
    <w:rsid w:val="002D23CF"/>
    <w:rsid w:val="002D281D"/>
    <w:rsid w:val="002D357B"/>
    <w:rsid w:val="002D4020"/>
    <w:rsid w:val="002D4517"/>
    <w:rsid w:val="002D4994"/>
    <w:rsid w:val="002D5B4D"/>
    <w:rsid w:val="002D5B5F"/>
    <w:rsid w:val="002D5B9F"/>
    <w:rsid w:val="002D60E7"/>
    <w:rsid w:val="002D6306"/>
    <w:rsid w:val="002D647C"/>
    <w:rsid w:val="002D6D32"/>
    <w:rsid w:val="002D755E"/>
    <w:rsid w:val="002E0432"/>
    <w:rsid w:val="002E1E3D"/>
    <w:rsid w:val="002E1F4D"/>
    <w:rsid w:val="002E2B16"/>
    <w:rsid w:val="002E3223"/>
    <w:rsid w:val="002E37C0"/>
    <w:rsid w:val="002E3DCF"/>
    <w:rsid w:val="002E5722"/>
    <w:rsid w:val="002E5F4C"/>
    <w:rsid w:val="002E7676"/>
    <w:rsid w:val="002E7A6C"/>
    <w:rsid w:val="002F0675"/>
    <w:rsid w:val="002F0B9E"/>
    <w:rsid w:val="002F0FDC"/>
    <w:rsid w:val="002F1735"/>
    <w:rsid w:val="002F2C81"/>
    <w:rsid w:val="002F3946"/>
    <w:rsid w:val="002F4F06"/>
    <w:rsid w:val="002F4F90"/>
    <w:rsid w:val="002F5019"/>
    <w:rsid w:val="002F5610"/>
    <w:rsid w:val="002F56C6"/>
    <w:rsid w:val="002F73B0"/>
    <w:rsid w:val="002F753A"/>
    <w:rsid w:val="00300993"/>
    <w:rsid w:val="00300A68"/>
    <w:rsid w:val="00300E5D"/>
    <w:rsid w:val="00301C33"/>
    <w:rsid w:val="003024DB"/>
    <w:rsid w:val="00302769"/>
    <w:rsid w:val="00302F07"/>
    <w:rsid w:val="00302F8B"/>
    <w:rsid w:val="00303216"/>
    <w:rsid w:val="00303B9C"/>
    <w:rsid w:val="00303C5F"/>
    <w:rsid w:val="00305982"/>
    <w:rsid w:val="00307439"/>
    <w:rsid w:val="00310122"/>
    <w:rsid w:val="003105CA"/>
    <w:rsid w:val="0031094E"/>
    <w:rsid w:val="003119DA"/>
    <w:rsid w:val="00311AE1"/>
    <w:rsid w:val="00311C36"/>
    <w:rsid w:val="00311FD3"/>
    <w:rsid w:val="00312936"/>
    <w:rsid w:val="00312B4C"/>
    <w:rsid w:val="00316DA1"/>
    <w:rsid w:val="003171F7"/>
    <w:rsid w:val="00317A4C"/>
    <w:rsid w:val="00317B31"/>
    <w:rsid w:val="003200CE"/>
    <w:rsid w:val="0032155D"/>
    <w:rsid w:val="00321C20"/>
    <w:rsid w:val="00321F9F"/>
    <w:rsid w:val="00322026"/>
    <w:rsid w:val="0032354B"/>
    <w:rsid w:val="00323D66"/>
    <w:rsid w:val="00324C5C"/>
    <w:rsid w:val="00325107"/>
    <w:rsid w:val="0032544F"/>
    <w:rsid w:val="003268D7"/>
    <w:rsid w:val="00327A97"/>
    <w:rsid w:val="003308ED"/>
    <w:rsid w:val="00330BD2"/>
    <w:rsid w:val="0033211F"/>
    <w:rsid w:val="00332B7F"/>
    <w:rsid w:val="00333C6E"/>
    <w:rsid w:val="00333F9F"/>
    <w:rsid w:val="00334121"/>
    <w:rsid w:val="003356E3"/>
    <w:rsid w:val="0033623C"/>
    <w:rsid w:val="0033676C"/>
    <w:rsid w:val="0033691B"/>
    <w:rsid w:val="0034013D"/>
    <w:rsid w:val="00340F5F"/>
    <w:rsid w:val="003422E0"/>
    <w:rsid w:val="00342929"/>
    <w:rsid w:val="00342E26"/>
    <w:rsid w:val="003437E2"/>
    <w:rsid w:val="00343B8D"/>
    <w:rsid w:val="00343F3F"/>
    <w:rsid w:val="00344D60"/>
    <w:rsid w:val="003453B8"/>
    <w:rsid w:val="00346009"/>
    <w:rsid w:val="00347165"/>
    <w:rsid w:val="0035119A"/>
    <w:rsid w:val="00351E69"/>
    <w:rsid w:val="00351EBC"/>
    <w:rsid w:val="00352188"/>
    <w:rsid w:val="003537F3"/>
    <w:rsid w:val="00353E35"/>
    <w:rsid w:val="00355186"/>
    <w:rsid w:val="0035619E"/>
    <w:rsid w:val="00357867"/>
    <w:rsid w:val="00363734"/>
    <w:rsid w:val="00363C81"/>
    <w:rsid w:val="0036511A"/>
    <w:rsid w:val="00367EE5"/>
    <w:rsid w:val="00370312"/>
    <w:rsid w:val="003703CC"/>
    <w:rsid w:val="0037075E"/>
    <w:rsid w:val="00370CAC"/>
    <w:rsid w:val="003713CF"/>
    <w:rsid w:val="0037143B"/>
    <w:rsid w:val="00371B18"/>
    <w:rsid w:val="0037224C"/>
    <w:rsid w:val="00372729"/>
    <w:rsid w:val="00373420"/>
    <w:rsid w:val="00373797"/>
    <w:rsid w:val="0037399E"/>
    <w:rsid w:val="00373FFE"/>
    <w:rsid w:val="003742EA"/>
    <w:rsid w:val="00374372"/>
    <w:rsid w:val="00374D40"/>
    <w:rsid w:val="00374D4B"/>
    <w:rsid w:val="00374E91"/>
    <w:rsid w:val="003750E2"/>
    <w:rsid w:val="00375813"/>
    <w:rsid w:val="00376066"/>
    <w:rsid w:val="003769B4"/>
    <w:rsid w:val="00377093"/>
    <w:rsid w:val="0037778F"/>
    <w:rsid w:val="0037799F"/>
    <w:rsid w:val="0038006A"/>
    <w:rsid w:val="00382109"/>
    <w:rsid w:val="003825E2"/>
    <w:rsid w:val="00383023"/>
    <w:rsid w:val="00383D12"/>
    <w:rsid w:val="003840B4"/>
    <w:rsid w:val="00384836"/>
    <w:rsid w:val="003848E7"/>
    <w:rsid w:val="00386198"/>
    <w:rsid w:val="003861DF"/>
    <w:rsid w:val="00386231"/>
    <w:rsid w:val="0038713C"/>
    <w:rsid w:val="00387E5D"/>
    <w:rsid w:val="00387FD9"/>
    <w:rsid w:val="003907CF"/>
    <w:rsid w:val="00391F08"/>
    <w:rsid w:val="00392709"/>
    <w:rsid w:val="003930EE"/>
    <w:rsid w:val="003933F2"/>
    <w:rsid w:val="003938A7"/>
    <w:rsid w:val="0039423B"/>
    <w:rsid w:val="00394338"/>
    <w:rsid w:val="0039568D"/>
    <w:rsid w:val="0039693B"/>
    <w:rsid w:val="00396B74"/>
    <w:rsid w:val="00397405"/>
    <w:rsid w:val="003A141A"/>
    <w:rsid w:val="003A193E"/>
    <w:rsid w:val="003A338A"/>
    <w:rsid w:val="003A4884"/>
    <w:rsid w:val="003A5801"/>
    <w:rsid w:val="003A5A74"/>
    <w:rsid w:val="003A5AF4"/>
    <w:rsid w:val="003A61F8"/>
    <w:rsid w:val="003A705F"/>
    <w:rsid w:val="003B020C"/>
    <w:rsid w:val="003B1E75"/>
    <w:rsid w:val="003B3379"/>
    <w:rsid w:val="003B38AA"/>
    <w:rsid w:val="003B3A3A"/>
    <w:rsid w:val="003B4037"/>
    <w:rsid w:val="003B465E"/>
    <w:rsid w:val="003B4EBF"/>
    <w:rsid w:val="003B5443"/>
    <w:rsid w:val="003B6038"/>
    <w:rsid w:val="003B6701"/>
    <w:rsid w:val="003B6A16"/>
    <w:rsid w:val="003B74B8"/>
    <w:rsid w:val="003B7621"/>
    <w:rsid w:val="003C03F3"/>
    <w:rsid w:val="003C237B"/>
    <w:rsid w:val="003C28AE"/>
    <w:rsid w:val="003C2B09"/>
    <w:rsid w:val="003C2F61"/>
    <w:rsid w:val="003C3B2C"/>
    <w:rsid w:val="003C497E"/>
    <w:rsid w:val="003C5933"/>
    <w:rsid w:val="003C5D35"/>
    <w:rsid w:val="003C6910"/>
    <w:rsid w:val="003D0270"/>
    <w:rsid w:val="003D0EA0"/>
    <w:rsid w:val="003D31B3"/>
    <w:rsid w:val="003D32A6"/>
    <w:rsid w:val="003D3664"/>
    <w:rsid w:val="003D3704"/>
    <w:rsid w:val="003D4364"/>
    <w:rsid w:val="003D5120"/>
    <w:rsid w:val="003D5C50"/>
    <w:rsid w:val="003D7609"/>
    <w:rsid w:val="003D7735"/>
    <w:rsid w:val="003E079D"/>
    <w:rsid w:val="003E0BB5"/>
    <w:rsid w:val="003E1055"/>
    <w:rsid w:val="003E2321"/>
    <w:rsid w:val="003E38DD"/>
    <w:rsid w:val="003E4A1E"/>
    <w:rsid w:val="003E6A65"/>
    <w:rsid w:val="003E6DD1"/>
    <w:rsid w:val="003E70A1"/>
    <w:rsid w:val="003E7DCE"/>
    <w:rsid w:val="003E7F0A"/>
    <w:rsid w:val="003F0E53"/>
    <w:rsid w:val="003F16E5"/>
    <w:rsid w:val="003F1CE0"/>
    <w:rsid w:val="003F2E0E"/>
    <w:rsid w:val="003F33D3"/>
    <w:rsid w:val="003F4310"/>
    <w:rsid w:val="003F515B"/>
    <w:rsid w:val="003F5BAA"/>
    <w:rsid w:val="003F6526"/>
    <w:rsid w:val="003F6F97"/>
    <w:rsid w:val="003F72A0"/>
    <w:rsid w:val="003F757F"/>
    <w:rsid w:val="003F7F79"/>
    <w:rsid w:val="0040047E"/>
    <w:rsid w:val="004007D5"/>
    <w:rsid w:val="00401B6F"/>
    <w:rsid w:val="00402996"/>
    <w:rsid w:val="00402F5D"/>
    <w:rsid w:val="00403529"/>
    <w:rsid w:val="0040426D"/>
    <w:rsid w:val="0040481D"/>
    <w:rsid w:val="00405154"/>
    <w:rsid w:val="00405B58"/>
    <w:rsid w:val="00405ECE"/>
    <w:rsid w:val="004065E5"/>
    <w:rsid w:val="00406B31"/>
    <w:rsid w:val="00406E30"/>
    <w:rsid w:val="00407B67"/>
    <w:rsid w:val="00410D4E"/>
    <w:rsid w:val="004110F9"/>
    <w:rsid w:val="00411CA6"/>
    <w:rsid w:val="00411ECD"/>
    <w:rsid w:val="0041248B"/>
    <w:rsid w:val="004151CD"/>
    <w:rsid w:val="00416487"/>
    <w:rsid w:val="00416F04"/>
    <w:rsid w:val="00420541"/>
    <w:rsid w:val="004222B0"/>
    <w:rsid w:val="00422898"/>
    <w:rsid w:val="00423904"/>
    <w:rsid w:val="00423E02"/>
    <w:rsid w:val="0042457D"/>
    <w:rsid w:val="00424F33"/>
    <w:rsid w:val="004250E1"/>
    <w:rsid w:val="00425200"/>
    <w:rsid w:val="00425B25"/>
    <w:rsid w:val="00426502"/>
    <w:rsid w:val="00426A8D"/>
    <w:rsid w:val="00426BC2"/>
    <w:rsid w:val="0042723E"/>
    <w:rsid w:val="0043040B"/>
    <w:rsid w:val="0043054E"/>
    <w:rsid w:val="00430A04"/>
    <w:rsid w:val="00430EC3"/>
    <w:rsid w:val="004314A1"/>
    <w:rsid w:val="0043250F"/>
    <w:rsid w:val="00432BE8"/>
    <w:rsid w:val="00432FC9"/>
    <w:rsid w:val="00433485"/>
    <w:rsid w:val="00434867"/>
    <w:rsid w:val="00434F51"/>
    <w:rsid w:val="00436223"/>
    <w:rsid w:val="00437EC8"/>
    <w:rsid w:val="004401D2"/>
    <w:rsid w:val="00440BA7"/>
    <w:rsid w:val="00441C0E"/>
    <w:rsid w:val="00442276"/>
    <w:rsid w:val="00442656"/>
    <w:rsid w:val="00442861"/>
    <w:rsid w:val="0044546F"/>
    <w:rsid w:val="0044552B"/>
    <w:rsid w:val="004465BC"/>
    <w:rsid w:val="0044686A"/>
    <w:rsid w:val="00447A16"/>
    <w:rsid w:val="00450F63"/>
    <w:rsid w:val="00451C71"/>
    <w:rsid w:val="00451C83"/>
    <w:rsid w:val="004520E6"/>
    <w:rsid w:val="0045334D"/>
    <w:rsid w:val="004538B7"/>
    <w:rsid w:val="00453934"/>
    <w:rsid w:val="00454494"/>
    <w:rsid w:val="004572B5"/>
    <w:rsid w:val="00457E7E"/>
    <w:rsid w:val="00460519"/>
    <w:rsid w:val="00461275"/>
    <w:rsid w:val="00462888"/>
    <w:rsid w:val="00462A2C"/>
    <w:rsid w:val="00463864"/>
    <w:rsid w:val="004638DC"/>
    <w:rsid w:val="004647FB"/>
    <w:rsid w:val="00464C70"/>
    <w:rsid w:val="0046521E"/>
    <w:rsid w:val="00465BA1"/>
    <w:rsid w:val="00466EE1"/>
    <w:rsid w:val="00467618"/>
    <w:rsid w:val="00467824"/>
    <w:rsid w:val="00471857"/>
    <w:rsid w:val="00471D7C"/>
    <w:rsid w:val="00472528"/>
    <w:rsid w:val="0047493D"/>
    <w:rsid w:val="004753C2"/>
    <w:rsid w:val="004756B9"/>
    <w:rsid w:val="004769DD"/>
    <w:rsid w:val="004776E1"/>
    <w:rsid w:val="00477836"/>
    <w:rsid w:val="00480E83"/>
    <w:rsid w:val="00481A79"/>
    <w:rsid w:val="004823E7"/>
    <w:rsid w:val="00482546"/>
    <w:rsid w:val="00483191"/>
    <w:rsid w:val="004832B5"/>
    <w:rsid w:val="004833BB"/>
    <w:rsid w:val="004838A9"/>
    <w:rsid w:val="00483CDA"/>
    <w:rsid w:val="00484336"/>
    <w:rsid w:val="00486CAA"/>
    <w:rsid w:val="004873B3"/>
    <w:rsid w:val="00487D90"/>
    <w:rsid w:val="00491D1A"/>
    <w:rsid w:val="00492656"/>
    <w:rsid w:val="00492A9E"/>
    <w:rsid w:val="00493AB2"/>
    <w:rsid w:val="00495365"/>
    <w:rsid w:val="00495BC5"/>
    <w:rsid w:val="00495CB8"/>
    <w:rsid w:val="00497262"/>
    <w:rsid w:val="004973BE"/>
    <w:rsid w:val="004975C4"/>
    <w:rsid w:val="0049772C"/>
    <w:rsid w:val="004A1384"/>
    <w:rsid w:val="004A2552"/>
    <w:rsid w:val="004A2EF7"/>
    <w:rsid w:val="004A2FD9"/>
    <w:rsid w:val="004A3C23"/>
    <w:rsid w:val="004A3D5F"/>
    <w:rsid w:val="004A3FC8"/>
    <w:rsid w:val="004A42A2"/>
    <w:rsid w:val="004A43CF"/>
    <w:rsid w:val="004A4A23"/>
    <w:rsid w:val="004A55AF"/>
    <w:rsid w:val="004A61C3"/>
    <w:rsid w:val="004A6237"/>
    <w:rsid w:val="004A6CEE"/>
    <w:rsid w:val="004B003C"/>
    <w:rsid w:val="004B05BA"/>
    <w:rsid w:val="004B14BD"/>
    <w:rsid w:val="004B2DD5"/>
    <w:rsid w:val="004B49C3"/>
    <w:rsid w:val="004B4D4F"/>
    <w:rsid w:val="004B5BB4"/>
    <w:rsid w:val="004B60CA"/>
    <w:rsid w:val="004B7894"/>
    <w:rsid w:val="004C07A3"/>
    <w:rsid w:val="004C0946"/>
    <w:rsid w:val="004C0D25"/>
    <w:rsid w:val="004C1548"/>
    <w:rsid w:val="004C1B35"/>
    <w:rsid w:val="004C263D"/>
    <w:rsid w:val="004C306B"/>
    <w:rsid w:val="004C36F5"/>
    <w:rsid w:val="004C3924"/>
    <w:rsid w:val="004C3CAF"/>
    <w:rsid w:val="004C5288"/>
    <w:rsid w:val="004C6CF7"/>
    <w:rsid w:val="004D06B0"/>
    <w:rsid w:val="004D0B57"/>
    <w:rsid w:val="004D0E26"/>
    <w:rsid w:val="004D17A2"/>
    <w:rsid w:val="004D1D0D"/>
    <w:rsid w:val="004D23E4"/>
    <w:rsid w:val="004D2979"/>
    <w:rsid w:val="004D2F97"/>
    <w:rsid w:val="004D4A8F"/>
    <w:rsid w:val="004D503A"/>
    <w:rsid w:val="004D51AB"/>
    <w:rsid w:val="004D5C5A"/>
    <w:rsid w:val="004D60E2"/>
    <w:rsid w:val="004E0E8D"/>
    <w:rsid w:val="004E122B"/>
    <w:rsid w:val="004E2730"/>
    <w:rsid w:val="004E322E"/>
    <w:rsid w:val="004E35F8"/>
    <w:rsid w:val="004E36BA"/>
    <w:rsid w:val="004E3F3C"/>
    <w:rsid w:val="004E4727"/>
    <w:rsid w:val="004F087C"/>
    <w:rsid w:val="004F1F22"/>
    <w:rsid w:val="004F2D1D"/>
    <w:rsid w:val="004F3AB3"/>
    <w:rsid w:val="004F5BDB"/>
    <w:rsid w:val="004F63AF"/>
    <w:rsid w:val="004F66DA"/>
    <w:rsid w:val="004F6CD0"/>
    <w:rsid w:val="004F6CEF"/>
    <w:rsid w:val="005006E0"/>
    <w:rsid w:val="0050075F"/>
    <w:rsid w:val="00500802"/>
    <w:rsid w:val="00500E17"/>
    <w:rsid w:val="00500EC5"/>
    <w:rsid w:val="0050119F"/>
    <w:rsid w:val="005023A9"/>
    <w:rsid w:val="00502B99"/>
    <w:rsid w:val="00503917"/>
    <w:rsid w:val="00503B97"/>
    <w:rsid w:val="00503FD0"/>
    <w:rsid w:val="0050418D"/>
    <w:rsid w:val="00505A21"/>
    <w:rsid w:val="00506CCF"/>
    <w:rsid w:val="0050787B"/>
    <w:rsid w:val="005102FD"/>
    <w:rsid w:val="00511644"/>
    <w:rsid w:val="00512111"/>
    <w:rsid w:val="00513182"/>
    <w:rsid w:val="005139C9"/>
    <w:rsid w:val="00513A4A"/>
    <w:rsid w:val="005142FB"/>
    <w:rsid w:val="00514874"/>
    <w:rsid w:val="005149E2"/>
    <w:rsid w:val="0051506B"/>
    <w:rsid w:val="00515242"/>
    <w:rsid w:val="005157B1"/>
    <w:rsid w:val="00515A42"/>
    <w:rsid w:val="00520AF3"/>
    <w:rsid w:val="005219AF"/>
    <w:rsid w:val="00521A44"/>
    <w:rsid w:val="00522577"/>
    <w:rsid w:val="00524A8E"/>
    <w:rsid w:val="00524FA4"/>
    <w:rsid w:val="0052567F"/>
    <w:rsid w:val="005260EB"/>
    <w:rsid w:val="005271AE"/>
    <w:rsid w:val="0052727E"/>
    <w:rsid w:val="00530793"/>
    <w:rsid w:val="005313DA"/>
    <w:rsid w:val="00531D5E"/>
    <w:rsid w:val="00532A1B"/>
    <w:rsid w:val="00532F41"/>
    <w:rsid w:val="00533018"/>
    <w:rsid w:val="00533953"/>
    <w:rsid w:val="00534139"/>
    <w:rsid w:val="005346F0"/>
    <w:rsid w:val="00534C9A"/>
    <w:rsid w:val="00535411"/>
    <w:rsid w:val="005355AE"/>
    <w:rsid w:val="00535749"/>
    <w:rsid w:val="00535792"/>
    <w:rsid w:val="00535966"/>
    <w:rsid w:val="005375C4"/>
    <w:rsid w:val="00537E89"/>
    <w:rsid w:val="00540425"/>
    <w:rsid w:val="005408C4"/>
    <w:rsid w:val="005410B3"/>
    <w:rsid w:val="00541168"/>
    <w:rsid w:val="00541654"/>
    <w:rsid w:val="0054261B"/>
    <w:rsid w:val="0054333E"/>
    <w:rsid w:val="0054339D"/>
    <w:rsid w:val="00543559"/>
    <w:rsid w:val="00543B63"/>
    <w:rsid w:val="00543ECF"/>
    <w:rsid w:val="00544667"/>
    <w:rsid w:val="00544E38"/>
    <w:rsid w:val="00547651"/>
    <w:rsid w:val="0054782A"/>
    <w:rsid w:val="00550611"/>
    <w:rsid w:val="0055067D"/>
    <w:rsid w:val="005515A8"/>
    <w:rsid w:val="00551AA4"/>
    <w:rsid w:val="00551DF0"/>
    <w:rsid w:val="0055315C"/>
    <w:rsid w:val="00553D72"/>
    <w:rsid w:val="0055538E"/>
    <w:rsid w:val="00555984"/>
    <w:rsid w:val="00555A21"/>
    <w:rsid w:val="00555F90"/>
    <w:rsid w:val="00555FC1"/>
    <w:rsid w:val="0055617D"/>
    <w:rsid w:val="00556757"/>
    <w:rsid w:val="00560009"/>
    <w:rsid w:val="005606F0"/>
    <w:rsid w:val="00560E7F"/>
    <w:rsid w:val="0056113C"/>
    <w:rsid w:val="005625BA"/>
    <w:rsid w:val="005637FE"/>
    <w:rsid w:val="00563B1A"/>
    <w:rsid w:val="00563C86"/>
    <w:rsid w:val="00563FA9"/>
    <w:rsid w:val="00564C25"/>
    <w:rsid w:val="00565251"/>
    <w:rsid w:val="00565743"/>
    <w:rsid w:val="00566DED"/>
    <w:rsid w:val="00567534"/>
    <w:rsid w:val="00567A0B"/>
    <w:rsid w:val="00567A3D"/>
    <w:rsid w:val="00567E17"/>
    <w:rsid w:val="0057129B"/>
    <w:rsid w:val="00571AAA"/>
    <w:rsid w:val="00573277"/>
    <w:rsid w:val="005745CC"/>
    <w:rsid w:val="005758BD"/>
    <w:rsid w:val="00575BC3"/>
    <w:rsid w:val="00575FD2"/>
    <w:rsid w:val="0057615E"/>
    <w:rsid w:val="005769E9"/>
    <w:rsid w:val="00577C83"/>
    <w:rsid w:val="00580048"/>
    <w:rsid w:val="005813AA"/>
    <w:rsid w:val="0058190A"/>
    <w:rsid w:val="00581D47"/>
    <w:rsid w:val="00582885"/>
    <w:rsid w:val="005848D3"/>
    <w:rsid w:val="0058535D"/>
    <w:rsid w:val="00585DB5"/>
    <w:rsid w:val="0058619D"/>
    <w:rsid w:val="00586202"/>
    <w:rsid w:val="0058673B"/>
    <w:rsid w:val="00586974"/>
    <w:rsid w:val="00586F8A"/>
    <w:rsid w:val="005913D0"/>
    <w:rsid w:val="00591EB5"/>
    <w:rsid w:val="00592746"/>
    <w:rsid w:val="00592BC0"/>
    <w:rsid w:val="005933DC"/>
    <w:rsid w:val="00593747"/>
    <w:rsid w:val="005937AC"/>
    <w:rsid w:val="00593D08"/>
    <w:rsid w:val="00594B47"/>
    <w:rsid w:val="005950FA"/>
    <w:rsid w:val="00596DBD"/>
    <w:rsid w:val="00597950"/>
    <w:rsid w:val="00597E19"/>
    <w:rsid w:val="005A0D4D"/>
    <w:rsid w:val="005A0E13"/>
    <w:rsid w:val="005A28B5"/>
    <w:rsid w:val="005A2900"/>
    <w:rsid w:val="005A3687"/>
    <w:rsid w:val="005A3701"/>
    <w:rsid w:val="005A4C9E"/>
    <w:rsid w:val="005A62EA"/>
    <w:rsid w:val="005A7ABF"/>
    <w:rsid w:val="005A7B85"/>
    <w:rsid w:val="005B05C9"/>
    <w:rsid w:val="005B0AFE"/>
    <w:rsid w:val="005B0F57"/>
    <w:rsid w:val="005B10E2"/>
    <w:rsid w:val="005B134C"/>
    <w:rsid w:val="005B13D7"/>
    <w:rsid w:val="005B1C7E"/>
    <w:rsid w:val="005B1E09"/>
    <w:rsid w:val="005B395C"/>
    <w:rsid w:val="005B3F8F"/>
    <w:rsid w:val="005B43C1"/>
    <w:rsid w:val="005B53A9"/>
    <w:rsid w:val="005B5708"/>
    <w:rsid w:val="005B6C76"/>
    <w:rsid w:val="005B7EB9"/>
    <w:rsid w:val="005C10C7"/>
    <w:rsid w:val="005C2AC0"/>
    <w:rsid w:val="005C2E2E"/>
    <w:rsid w:val="005C3134"/>
    <w:rsid w:val="005C3602"/>
    <w:rsid w:val="005C3915"/>
    <w:rsid w:val="005C3D04"/>
    <w:rsid w:val="005C406F"/>
    <w:rsid w:val="005C419C"/>
    <w:rsid w:val="005C4A51"/>
    <w:rsid w:val="005C4C24"/>
    <w:rsid w:val="005C6BE1"/>
    <w:rsid w:val="005C71E2"/>
    <w:rsid w:val="005C7476"/>
    <w:rsid w:val="005C7DD0"/>
    <w:rsid w:val="005D14AC"/>
    <w:rsid w:val="005D1CD7"/>
    <w:rsid w:val="005D1FDB"/>
    <w:rsid w:val="005D22C9"/>
    <w:rsid w:val="005D2983"/>
    <w:rsid w:val="005D34D0"/>
    <w:rsid w:val="005D408E"/>
    <w:rsid w:val="005D6108"/>
    <w:rsid w:val="005D6AFD"/>
    <w:rsid w:val="005D6C81"/>
    <w:rsid w:val="005D6EDB"/>
    <w:rsid w:val="005D7BBC"/>
    <w:rsid w:val="005E03B0"/>
    <w:rsid w:val="005E0D33"/>
    <w:rsid w:val="005E0DEB"/>
    <w:rsid w:val="005E220D"/>
    <w:rsid w:val="005E246C"/>
    <w:rsid w:val="005E26BC"/>
    <w:rsid w:val="005E29FA"/>
    <w:rsid w:val="005E2A8C"/>
    <w:rsid w:val="005E2EC2"/>
    <w:rsid w:val="005E4A75"/>
    <w:rsid w:val="005E4AFD"/>
    <w:rsid w:val="005E520E"/>
    <w:rsid w:val="005E694E"/>
    <w:rsid w:val="005E7E3D"/>
    <w:rsid w:val="005F15B9"/>
    <w:rsid w:val="005F30DC"/>
    <w:rsid w:val="005F31B0"/>
    <w:rsid w:val="005F3627"/>
    <w:rsid w:val="005F4B08"/>
    <w:rsid w:val="005F5A50"/>
    <w:rsid w:val="005F5FB2"/>
    <w:rsid w:val="005F6C80"/>
    <w:rsid w:val="005F6FE9"/>
    <w:rsid w:val="005F72B7"/>
    <w:rsid w:val="005F7507"/>
    <w:rsid w:val="006002D1"/>
    <w:rsid w:val="00600468"/>
    <w:rsid w:val="00600F7C"/>
    <w:rsid w:val="00601818"/>
    <w:rsid w:val="00602012"/>
    <w:rsid w:val="00602A1B"/>
    <w:rsid w:val="00602CFF"/>
    <w:rsid w:val="00602EFC"/>
    <w:rsid w:val="0060390D"/>
    <w:rsid w:val="00605077"/>
    <w:rsid w:val="00605631"/>
    <w:rsid w:val="0060672A"/>
    <w:rsid w:val="00606C38"/>
    <w:rsid w:val="00606E48"/>
    <w:rsid w:val="006070C6"/>
    <w:rsid w:val="0060712B"/>
    <w:rsid w:val="006072CC"/>
    <w:rsid w:val="00607E38"/>
    <w:rsid w:val="00610A7B"/>
    <w:rsid w:val="006111E2"/>
    <w:rsid w:val="00611C09"/>
    <w:rsid w:val="00612A0D"/>
    <w:rsid w:val="00612A1B"/>
    <w:rsid w:val="00612F4E"/>
    <w:rsid w:val="00613A18"/>
    <w:rsid w:val="00614FC1"/>
    <w:rsid w:val="006159D8"/>
    <w:rsid w:val="00615D86"/>
    <w:rsid w:val="00617012"/>
    <w:rsid w:val="00617C4D"/>
    <w:rsid w:val="00617E1E"/>
    <w:rsid w:val="00620B84"/>
    <w:rsid w:val="006214D1"/>
    <w:rsid w:val="006225B0"/>
    <w:rsid w:val="006229EF"/>
    <w:rsid w:val="00622E59"/>
    <w:rsid w:val="00622E9E"/>
    <w:rsid w:val="00622EF1"/>
    <w:rsid w:val="00623F15"/>
    <w:rsid w:val="00623F8A"/>
    <w:rsid w:val="006263AB"/>
    <w:rsid w:val="00626E8F"/>
    <w:rsid w:val="006317DA"/>
    <w:rsid w:val="00631B25"/>
    <w:rsid w:val="00631CAB"/>
    <w:rsid w:val="00632266"/>
    <w:rsid w:val="00632D09"/>
    <w:rsid w:val="0063389D"/>
    <w:rsid w:val="00634796"/>
    <w:rsid w:val="0063622F"/>
    <w:rsid w:val="00636795"/>
    <w:rsid w:val="00637660"/>
    <w:rsid w:val="00637AB5"/>
    <w:rsid w:val="006401EA"/>
    <w:rsid w:val="00640D5A"/>
    <w:rsid w:val="00640DFF"/>
    <w:rsid w:val="00641263"/>
    <w:rsid w:val="0064171F"/>
    <w:rsid w:val="006418BC"/>
    <w:rsid w:val="00641AC2"/>
    <w:rsid w:val="0064214A"/>
    <w:rsid w:val="006426C8"/>
    <w:rsid w:val="00642800"/>
    <w:rsid w:val="00643270"/>
    <w:rsid w:val="0064355B"/>
    <w:rsid w:val="00643B4B"/>
    <w:rsid w:val="00645194"/>
    <w:rsid w:val="00645736"/>
    <w:rsid w:val="00650C83"/>
    <w:rsid w:val="00651018"/>
    <w:rsid w:val="00651D85"/>
    <w:rsid w:val="00656311"/>
    <w:rsid w:val="006568A1"/>
    <w:rsid w:val="00657AD2"/>
    <w:rsid w:val="00661AD6"/>
    <w:rsid w:val="00662A56"/>
    <w:rsid w:val="00663080"/>
    <w:rsid w:val="00663E86"/>
    <w:rsid w:val="00664758"/>
    <w:rsid w:val="006648E4"/>
    <w:rsid w:val="00664E20"/>
    <w:rsid w:val="00671D37"/>
    <w:rsid w:val="00675C23"/>
    <w:rsid w:val="00676915"/>
    <w:rsid w:val="00676D2C"/>
    <w:rsid w:val="00677363"/>
    <w:rsid w:val="006778FA"/>
    <w:rsid w:val="00680C2C"/>
    <w:rsid w:val="0068165D"/>
    <w:rsid w:val="00681807"/>
    <w:rsid w:val="00681FC9"/>
    <w:rsid w:val="0068248D"/>
    <w:rsid w:val="00682C97"/>
    <w:rsid w:val="00682E4E"/>
    <w:rsid w:val="00683088"/>
    <w:rsid w:val="0068503F"/>
    <w:rsid w:val="006859DE"/>
    <w:rsid w:val="00685D5E"/>
    <w:rsid w:val="006902D2"/>
    <w:rsid w:val="00691496"/>
    <w:rsid w:val="00692028"/>
    <w:rsid w:val="006947CF"/>
    <w:rsid w:val="00694C88"/>
    <w:rsid w:val="00695950"/>
    <w:rsid w:val="00695AD4"/>
    <w:rsid w:val="00696354"/>
    <w:rsid w:val="0069649A"/>
    <w:rsid w:val="00696A1B"/>
    <w:rsid w:val="00696FF9"/>
    <w:rsid w:val="00697AC8"/>
    <w:rsid w:val="006A0EA9"/>
    <w:rsid w:val="006A1077"/>
    <w:rsid w:val="006A185C"/>
    <w:rsid w:val="006A3E83"/>
    <w:rsid w:val="006A42C4"/>
    <w:rsid w:val="006A62F2"/>
    <w:rsid w:val="006A690A"/>
    <w:rsid w:val="006B0B30"/>
    <w:rsid w:val="006B0B54"/>
    <w:rsid w:val="006B0EBD"/>
    <w:rsid w:val="006B2B95"/>
    <w:rsid w:val="006B31E8"/>
    <w:rsid w:val="006B3F1B"/>
    <w:rsid w:val="006B4674"/>
    <w:rsid w:val="006B46A4"/>
    <w:rsid w:val="006B6EE5"/>
    <w:rsid w:val="006B7FC5"/>
    <w:rsid w:val="006C11A0"/>
    <w:rsid w:val="006C1570"/>
    <w:rsid w:val="006C202F"/>
    <w:rsid w:val="006C2548"/>
    <w:rsid w:val="006C2718"/>
    <w:rsid w:val="006C2AB0"/>
    <w:rsid w:val="006C3258"/>
    <w:rsid w:val="006C429F"/>
    <w:rsid w:val="006C4C31"/>
    <w:rsid w:val="006C604C"/>
    <w:rsid w:val="006C6736"/>
    <w:rsid w:val="006C6BBE"/>
    <w:rsid w:val="006C6CD1"/>
    <w:rsid w:val="006C6FFB"/>
    <w:rsid w:val="006C70C1"/>
    <w:rsid w:val="006D2BA8"/>
    <w:rsid w:val="006D3004"/>
    <w:rsid w:val="006D3A92"/>
    <w:rsid w:val="006D4204"/>
    <w:rsid w:val="006D43EA"/>
    <w:rsid w:val="006D57B4"/>
    <w:rsid w:val="006D5E32"/>
    <w:rsid w:val="006D69CC"/>
    <w:rsid w:val="006D7769"/>
    <w:rsid w:val="006D7B68"/>
    <w:rsid w:val="006E158C"/>
    <w:rsid w:val="006E17D4"/>
    <w:rsid w:val="006E1BFD"/>
    <w:rsid w:val="006E1DAB"/>
    <w:rsid w:val="006E3205"/>
    <w:rsid w:val="006E322B"/>
    <w:rsid w:val="006E39AE"/>
    <w:rsid w:val="006E47C3"/>
    <w:rsid w:val="006E4C15"/>
    <w:rsid w:val="006E5301"/>
    <w:rsid w:val="006E53AA"/>
    <w:rsid w:val="006E53E7"/>
    <w:rsid w:val="006E5C4D"/>
    <w:rsid w:val="006E5EAF"/>
    <w:rsid w:val="006F1869"/>
    <w:rsid w:val="006F1D2B"/>
    <w:rsid w:val="006F28B3"/>
    <w:rsid w:val="006F2CB5"/>
    <w:rsid w:val="006F2EDB"/>
    <w:rsid w:val="006F49D8"/>
    <w:rsid w:val="006F5527"/>
    <w:rsid w:val="006F61F7"/>
    <w:rsid w:val="006F6B1C"/>
    <w:rsid w:val="006F6CBC"/>
    <w:rsid w:val="006F6F9C"/>
    <w:rsid w:val="006F769C"/>
    <w:rsid w:val="00700436"/>
    <w:rsid w:val="00700BBC"/>
    <w:rsid w:val="00701C33"/>
    <w:rsid w:val="00702478"/>
    <w:rsid w:val="00702679"/>
    <w:rsid w:val="00703872"/>
    <w:rsid w:val="00703FD3"/>
    <w:rsid w:val="007046F9"/>
    <w:rsid w:val="00705BE9"/>
    <w:rsid w:val="00705F88"/>
    <w:rsid w:val="0070605E"/>
    <w:rsid w:val="00706405"/>
    <w:rsid w:val="00706D35"/>
    <w:rsid w:val="00706F91"/>
    <w:rsid w:val="0070716A"/>
    <w:rsid w:val="0070756E"/>
    <w:rsid w:val="0071001A"/>
    <w:rsid w:val="00710A38"/>
    <w:rsid w:val="00710DD9"/>
    <w:rsid w:val="00711D62"/>
    <w:rsid w:val="007127DE"/>
    <w:rsid w:val="00712D56"/>
    <w:rsid w:val="0071319A"/>
    <w:rsid w:val="0071337C"/>
    <w:rsid w:val="00714450"/>
    <w:rsid w:val="00714A0F"/>
    <w:rsid w:val="0071582D"/>
    <w:rsid w:val="007165D5"/>
    <w:rsid w:val="00717260"/>
    <w:rsid w:val="0071734B"/>
    <w:rsid w:val="00717382"/>
    <w:rsid w:val="00717585"/>
    <w:rsid w:val="00717D7C"/>
    <w:rsid w:val="007210A7"/>
    <w:rsid w:val="00722663"/>
    <w:rsid w:val="0072325A"/>
    <w:rsid w:val="00723602"/>
    <w:rsid w:val="00723CB6"/>
    <w:rsid w:val="0072655E"/>
    <w:rsid w:val="00726A26"/>
    <w:rsid w:val="00727995"/>
    <w:rsid w:val="0073069B"/>
    <w:rsid w:val="00730756"/>
    <w:rsid w:val="00731D46"/>
    <w:rsid w:val="00733CEC"/>
    <w:rsid w:val="007342AB"/>
    <w:rsid w:val="0073698C"/>
    <w:rsid w:val="00737E80"/>
    <w:rsid w:val="00742B44"/>
    <w:rsid w:val="00742F3C"/>
    <w:rsid w:val="00743DF4"/>
    <w:rsid w:val="00743EFD"/>
    <w:rsid w:val="00745150"/>
    <w:rsid w:val="00745C01"/>
    <w:rsid w:val="007466B6"/>
    <w:rsid w:val="00747C5F"/>
    <w:rsid w:val="00747EA4"/>
    <w:rsid w:val="00747FE2"/>
    <w:rsid w:val="00751295"/>
    <w:rsid w:val="00751392"/>
    <w:rsid w:val="00752AF5"/>
    <w:rsid w:val="00754911"/>
    <w:rsid w:val="00754916"/>
    <w:rsid w:val="00755237"/>
    <w:rsid w:val="00755E7F"/>
    <w:rsid w:val="00755F55"/>
    <w:rsid w:val="007568EF"/>
    <w:rsid w:val="00757702"/>
    <w:rsid w:val="0076093B"/>
    <w:rsid w:val="007611A6"/>
    <w:rsid w:val="00761F54"/>
    <w:rsid w:val="00762E64"/>
    <w:rsid w:val="0076467E"/>
    <w:rsid w:val="007646F9"/>
    <w:rsid w:val="007647C1"/>
    <w:rsid w:val="0076547B"/>
    <w:rsid w:val="00765F7B"/>
    <w:rsid w:val="00766E29"/>
    <w:rsid w:val="007720EF"/>
    <w:rsid w:val="0077241B"/>
    <w:rsid w:val="00773EA9"/>
    <w:rsid w:val="0077404D"/>
    <w:rsid w:val="007753FF"/>
    <w:rsid w:val="00775E91"/>
    <w:rsid w:val="007768FC"/>
    <w:rsid w:val="00776B3B"/>
    <w:rsid w:val="0077760A"/>
    <w:rsid w:val="00777977"/>
    <w:rsid w:val="00781DAA"/>
    <w:rsid w:val="00781F28"/>
    <w:rsid w:val="0078243A"/>
    <w:rsid w:val="00782B9B"/>
    <w:rsid w:val="00782DB9"/>
    <w:rsid w:val="00783A68"/>
    <w:rsid w:val="0078435D"/>
    <w:rsid w:val="00784792"/>
    <w:rsid w:val="00784D29"/>
    <w:rsid w:val="0078514D"/>
    <w:rsid w:val="00785D1D"/>
    <w:rsid w:val="00785FD8"/>
    <w:rsid w:val="0078708C"/>
    <w:rsid w:val="00787EC6"/>
    <w:rsid w:val="007901BA"/>
    <w:rsid w:val="0079219D"/>
    <w:rsid w:val="00792C55"/>
    <w:rsid w:val="0079462A"/>
    <w:rsid w:val="0079595A"/>
    <w:rsid w:val="007A08E4"/>
    <w:rsid w:val="007A0BAD"/>
    <w:rsid w:val="007A16A9"/>
    <w:rsid w:val="007A182D"/>
    <w:rsid w:val="007A1C0C"/>
    <w:rsid w:val="007A2E73"/>
    <w:rsid w:val="007A33A8"/>
    <w:rsid w:val="007A4497"/>
    <w:rsid w:val="007A558A"/>
    <w:rsid w:val="007A55AA"/>
    <w:rsid w:val="007A5A8B"/>
    <w:rsid w:val="007A6D43"/>
    <w:rsid w:val="007A763D"/>
    <w:rsid w:val="007A76D9"/>
    <w:rsid w:val="007A7928"/>
    <w:rsid w:val="007A7E94"/>
    <w:rsid w:val="007B0050"/>
    <w:rsid w:val="007B0537"/>
    <w:rsid w:val="007B13AD"/>
    <w:rsid w:val="007B1510"/>
    <w:rsid w:val="007B22FA"/>
    <w:rsid w:val="007B267D"/>
    <w:rsid w:val="007B4440"/>
    <w:rsid w:val="007B4740"/>
    <w:rsid w:val="007B4D38"/>
    <w:rsid w:val="007B5D1B"/>
    <w:rsid w:val="007B5E25"/>
    <w:rsid w:val="007B60D1"/>
    <w:rsid w:val="007B7391"/>
    <w:rsid w:val="007B7443"/>
    <w:rsid w:val="007C022B"/>
    <w:rsid w:val="007C03BF"/>
    <w:rsid w:val="007C0670"/>
    <w:rsid w:val="007C09A8"/>
    <w:rsid w:val="007C107D"/>
    <w:rsid w:val="007C110A"/>
    <w:rsid w:val="007C2010"/>
    <w:rsid w:val="007C23E1"/>
    <w:rsid w:val="007C2D5D"/>
    <w:rsid w:val="007C36FB"/>
    <w:rsid w:val="007C3747"/>
    <w:rsid w:val="007C44BD"/>
    <w:rsid w:val="007C4D7C"/>
    <w:rsid w:val="007C5146"/>
    <w:rsid w:val="007C54AB"/>
    <w:rsid w:val="007C54FB"/>
    <w:rsid w:val="007C5747"/>
    <w:rsid w:val="007C6898"/>
    <w:rsid w:val="007C6A7D"/>
    <w:rsid w:val="007C792C"/>
    <w:rsid w:val="007D0584"/>
    <w:rsid w:val="007D07EF"/>
    <w:rsid w:val="007D0D67"/>
    <w:rsid w:val="007D13B7"/>
    <w:rsid w:val="007D152C"/>
    <w:rsid w:val="007D1A93"/>
    <w:rsid w:val="007D1DC3"/>
    <w:rsid w:val="007D2158"/>
    <w:rsid w:val="007D22FE"/>
    <w:rsid w:val="007D2657"/>
    <w:rsid w:val="007D32BA"/>
    <w:rsid w:val="007D352C"/>
    <w:rsid w:val="007D360B"/>
    <w:rsid w:val="007D3B97"/>
    <w:rsid w:val="007D3BE0"/>
    <w:rsid w:val="007D492A"/>
    <w:rsid w:val="007D563A"/>
    <w:rsid w:val="007E03F8"/>
    <w:rsid w:val="007E0777"/>
    <w:rsid w:val="007E08F5"/>
    <w:rsid w:val="007E0F49"/>
    <w:rsid w:val="007E13C2"/>
    <w:rsid w:val="007E14C7"/>
    <w:rsid w:val="007E25C6"/>
    <w:rsid w:val="007E26F6"/>
    <w:rsid w:val="007E3165"/>
    <w:rsid w:val="007E33F4"/>
    <w:rsid w:val="007E4E47"/>
    <w:rsid w:val="007E5111"/>
    <w:rsid w:val="007E5934"/>
    <w:rsid w:val="007E6773"/>
    <w:rsid w:val="007E70B9"/>
    <w:rsid w:val="007E7F40"/>
    <w:rsid w:val="007F0A5F"/>
    <w:rsid w:val="007F0B7D"/>
    <w:rsid w:val="007F2B47"/>
    <w:rsid w:val="007F2F39"/>
    <w:rsid w:val="007F4274"/>
    <w:rsid w:val="007F4365"/>
    <w:rsid w:val="007F6A96"/>
    <w:rsid w:val="007F6E72"/>
    <w:rsid w:val="007F710D"/>
    <w:rsid w:val="008001AB"/>
    <w:rsid w:val="00800673"/>
    <w:rsid w:val="008008CC"/>
    <w:rsid w:val="00800AF8"/>
    <w:rsid w:val="00800B3F"/>
    <w:rsid w:val="00801283"/>
    <w:rsid w:val="00807D87"/>
    <w:rsid w:val="00810CCC"/>
    <w:rsid w:val="00810F81"/>
    <w:rsid w:val="008120B1"/>
    <w:rsid w:val="008122EF"/>
    <w:rsid w:val="0081268A"/>
    <w:rsid w:val="00812829"/>
    <w:rsid w:val="00812C89"/>
    <w:rsid w:val="0081302E"/>
    <w:rsid w:val="00813185"/>
    <w:rsid w:val="00814017"/>
    <w:rsid w:val="008151EE"/>
    <w:rsid w:val="00815202"/>
    <w:rsid w:val="00816A35"/>
    <w:rsid w:val="008178A7"/>
    <w:rsid w:val="00817AC7"/>
    <w:rsid w:val="00820414"/>
    <w:rsid w:val="00820CC4"/>
    <w:rsid w:val="00820CDC"/>
    <w:rsid w:val="00821E2C"/>
    <w:rsid w:val="008227FE"/>
    <w:rsid w:val="008237B0"/>
    <w:rsid w:val="00823CF5"/>
    <w:rsid w:val="0082483D"/>
    <w:rsid w:val="0082585C"/>
    <w:rsid w:val="008274DA"/>
    <w:rsid w:val="00827D73"/>
    <w:rsid w:val="00832194"/>
    <w:rsid w:val="00832FDA"/>
    <w:rsid w:val="008330B1"/>
    <w:rsid w:val="00833127"/>
    <w:rsid w:val="00833A7B"/>
    <w:rsid w:val="00833EF9"/>
    <w:rsid w:val="00834DD4"/>
    <w:rsid w:val="008367A2"/>
    <w:rsid w:val="00836913"/>
    <w:rsid w:val="00836BCF"/>
    <w:rsid w:val="00836D05"/>
    <w:rsid w:val="00836D52"/>
    <w:rsid w:val="008406AD"/>
    <w:rsid w:val="008407F7"/>
    <w:rsid w:val="00841418"/>
    <w:rsid w:val="00841642"/>
    <w:rsid w:val="008425D6"/>
    <w:rsid w:val="00842C63"/>
    <w:rsid w:val="008439FD"/>
    <w:rsid w:val="008452C7"/>
    <w:rsid w:val="00845730"/>
    <w:rsid w:val="00845969"/>
    <w:rsid w:val="0084645F"/>
    <w:rsid w:val="008470A7"/>
    <w:rsid w:val="0084729F"/>
    <w:rsid w:val="008500A1"/>
    <w:rsid w:val="008502F2"/>
    <w:rsid w:val="00850942"/>
    <w:rsid w:val="0085121B"/>
    <w:rsid w:val="0085183D"/>
    <w:rsid w:val="0085270C"/>
    <w:rsid w:val="00853E07"/>
    <w:rsid w:val="0085471F"/>
    <w:rsid w:val="00860A97"/>
    <w:rsid w:val="00860E02"/>
    <w:rsid w:val="008612EF"/>
    <w:rsid w:val="00862132"/>
    <w:rsid w:val="00862C2F"/>
    <w:rsid w:val="0086448A"/>
    <w:rsid w:val="008648FC"/>
    <w:rsid w:val="008649F3"/>
    <w:rsid w:val="00864BA7"/>
    <w:rsid w:val="00864D0F"/>
    <w:rsid w:val="008651B4"/>
    <w:rsid w:val="00865647"/>
    <w:rsid w:val="00865C19"/>
    <w:rsid w:val="0086634C"/>
    <w:rsid w:val="0086790B"/>
    <w:rsid w:val="00871474"/>
    <w:rsid w:val="00872020"/>
    <w:rsid w:val="00872BB2"/>
    <w:rsid w:val="00872F5D"/>
    <w:rsid w:val="00873667"/>
    <w:rsid w:val="00873731"/>
    <w:rsid w:val="00873EF6"/>
    <w:rsid w:val="0087473C"/>
    <w:rsid w:val="008748A1"/>
    <w:rsid w:val="00874A5E"/>
    <w:rsid w:val="00874B9B"/>
    <w:rsid w:val="00876A8D"/>
    <w:rsid w:val="00876FFA"/>
    <w:rsid w:val="008802F1"/>
    <w:rsid w:val="008803ED"/>
    <w:rsid w:val="00880832"/>
    <w:rsid w:val="0088087D"/>
    <w:rsid w:val="0088132A"/>
    <w:rsid w:val="008816B9"/>
    <w:rsid w:val="00881CA1"/>
    <w:rsid w:val="00883554"/>
    <w:rsid w:val="00883B04"/>
    <w:rsid w:val="00883C22"/>
    <w:rsid w:val="00885746"/>
    <w:rsid w:val="0088636B"/>
    <w:rsid w:val="008865FC"/>
    <w:rsid w:val="00886AF1"/>
    <w:rsid w:val="008875DB"/>
    <w:rsid w:val="00887DBE"/>
    <w:rsid w:val="008903C3"/>
    <w:rsid w:val="008909AA"/>
    <w:rsid w:val="00893066"/>
    <w:rsid w:val="00893480"/>
    <w:rsid w:val="008941A0"/>
    <w:rsid w:val="00896B9A"/>
    <w:rsid w:val="00896E1C"/>
    <w:rsid w:val="00897725"/>
    <w:rsid w:val="008A09E8"/>
    <w:rsid w:val="008A13EB"/>
    <w:rsid w:val="008A24A4"/>
    <w:rsid w:val="008A423E"/>
    <w:rsid w:val="008A4E8C"/>
    <w:rsid w:val="008A52F2"/>
    <w:rsid w:val="008A6511"/>
    <w:rsid w:val="008A72AA"/>
    <w:rsid w:val="008A7C42"/>
    <w:rsid w:val="008B01E4"/>
    <w:rsid w:val="008B08A5"/>
    <w:rsid w:val="008B1729"/>
    <w:rsid w:val="008B1DEA"/>
    <w:rsid w:val="008B206B"/>
    <w:rsid w:val="008B26E3"/>
    <w:rsid w:val="008B44F1"/>
    <w:rsid w:val="008B4C06"/>
    <w:rsid w:val="008B4E4F"/>
    <w:rsid w:val="008B510E"/>
    <w:rsid w:val="008B5D51"/>
    <w:rsid w:val="008B6743"/>
    <w:rsid w:val="008B6CA1"/>
    <w:rsid w:val="008B6E76"/>
    <w:rsid w:val="008B78D3"/>
    <w:rsid w:val="008B7E4D"/>
    <w:rsid w:val="008C0334"/>
    <w:rsid w:val="008C0642"/>
    <w:rsid w:val="008C196B"/>
    <w:rsid w:val="008C2810"/>
    <w:rsid w:val="008C36B0"/>
    <w:rsid w:val="008C3A4B"/>
    <w:rsid w:val="008C3C3C"/>
    <w:rsid w:val="008C44FE"/>
    <w:rsid w:val="008C59B3"/>
    <w:rsid w:val="008C5EA4"/>
    <w:rsid w:val="008C6B57"/>
    <w:rsid w:val="008C7FAD"/>
    <w:rsid w:val="008D232C"/>
    <w:rsid w:val="008D29B3"/>
    <w:rsid w:val="008D3E38"/>
    <w:rsid w:val="008D45A3"/>
    <w:rsid w:val="008D5427"/>
    <w:rsid w:val="008D5914"/>
    <w:rsid w:val="008D6AA0"/>
    <w:rsid w:val="008D6C5E"/>
    <w:rsid w:val="008D6F7B"/>
    <w:rsid w:val="008D7423"/>
    <w:rsid w:val="008E03B0"/>
    <w:rsid w:val="008E2011"/>
    <w:rsid w:val="008E2B77"/>
    <w:rsid w:val="008E2C0A"/>
    <w:rsid w:val="008E3EEC"/>
    <w:rsid w:val="008E4C81"/>
    <w:rsid w:val="008E50D3"/>
    <w:rsid w:val="008E53C4"/>
    <w:rsid w:val="008E5467"/>
    <w:rsid w:val="008E66DF"/>
    <w:rsid w:val="008E76F9"/>
    <w:rsid w:val="008E77F8"/>
    <w:rsid w:val="008F04A5"/>
    <w:rsid w:val="008F1178"/>
    <w:rsid w:val="008F12A5"/>
    <w:rsid w:val="008F3735"/>
    <w:rsid w:val="008F38A2"/>
    <w:rsid w:val="008F4E69"/>
    <w:rsid w:val="008F57AF"/>
    <w:rsid w:val="008F62ED"/>
    <w:rsid w:val="008F7A08"/>
    <w:rsid w:val="00900EEE"/>
    <w:rsid w:val="00902545"/>
    <w:rsid w:val="00902800"/>
    <w:rsid w:val="00902E98"/>
    <w:rsid w:val="009043C0"/>
    <w:rsid w:val="00904438"/>
    <w:rsid w:val="009045E1"/>
    <w:rsid w:val="00905C31"/>
    <w:rsid w:val="00905C7A"/>
    <w:rsid w:val="00905C7E"/>
    <w:rsid w:val="009063DF"/>
    <w:rsid w:val="009064BE"/>
    <w:rsid w:val="00906A03"/>
    <w:rsid w:val="00907159"/>
    <w:rsid w:val="00907B03"/>
    <w:rsid w:val="00910F7D"/>
    <w:rsid w:val="009118F4"/>
    <w:rsid w:val="00912D3A"/>
    <w:rsid w:val="009140FD"/>
    <w:rsid w:val="00914251"/>
    <w:rsid w:val="00914646"/>
    <w:rsid w:val="0091466A"/>
    <w:rsid w:val="00915DD4"/>
    <w:rsid w:val="00920720"/>
    <w:rsid w:val="00920855"/>
    <w:rsid w:val="00920F2B"/>
    <w:rsid w:val="00921036"/>
    <w:rsid w:val="009214E2"/>
    <w:rsid w:val="009215D1"/>
    <w:rsid w:val="009222B8"/>
    <w:rsid w:val="009230AA"/>
    <w:rsid w:val="00923B08"/>
    <w:rsid w:val="009242F1"/>
    <w:rsid w:val="00924704"/>
    <w:rsid w:val="0092485B"/>
    <w:rsid w:val="009258B2"/>
    <w:rsid w:val="009264C5"/>
    <w:rsid w:val="0092775E"/>
    <w:rsid w:val="00930415"/>
    <w:rsid w:val="00930650"/>
    <w:rsid w:val="009322BA"/>
    <w:rsid w:val="00932869"/>
    <w:rsid w:val="00935862"/>
    <w:rsid w:val="0093602E"/>
    <w:rsid w:val="00936115"/>
    <w:rsid w:val="0093677A"/>
    <w:rsid w:val="00936BF4"/>
    <w:rsid w:val="009403C2"/>
    <w:rsid w:val="009404BA"/>
    <w:rsid w:val="009411FA"/>
    <w:rsid w:val="00942122"/>
    <w:rsid w:val="00942FB7"/>
    <w:rsid w:val="009433F6"/>
    <w:rsid w:val="00943494"/>
    <w:rsid w:val="00943F27"/>
    <w:rsid w:val="00946019"/>
    <w:rsid w:val="00946653"/>
    <w:rsid w:val="00946BA9"/>
    <w:rsid w:val="00947558"/>
    <w:rsid w:val="0094776F"/>
    <w:rsid w:val="009500D3"/>
    <w:rsid w:val="009505AF"/>
    <w:rsid w:val="00950A28"/>
    <w:rsid w:val="00950FE0"/>
    <w:rsid w:val="00951133"/>
    <w:rsid w:val="009516F4"/>
    <w:rsid w:val="00952398"/>
    <w:rsid w:val="009528C8"/>
    <w:rsid w:val="009534EC"/>
    <w:rsid w:val="009554DA"/>
    <w:rsid w:val="00955655"/>
    <w:rsid w:val="0095680D"/>
    <w:rsid w:val="00956FEE"/>
    <w:rsid w:val="00960785"/>
    <w:rsid w:val="009611D7"/>
    <w:rsid w:val="00961220"/>
    <w:rsid w:val="00961A35"/>
    <w:rsid w:val="00962448"/>
    <w:rsid w:val="00963D7E"/>
    <w:rsid w:val="00965249"/>
    <w:rsid w:val="00965B76"/>
    <w:rsid w:val="0096724E"/>
    <w:rsid w:val="009674A8"/>
    <w:rsid w:val="00967643"/>
    <w:rsid w:val="00970F6D"/>
    <w:rsid w:val="0097160F"/>
    <w:rsid w:val="0097194D"/>
    <w:rsid w:val="00974755"/>
    <w:rsid w:val="00974C93"/>
    <w:rsid w:val="00975290"/>
    <w:rsid w:val="009764A7"/>
    <w:rsid w:val="00976846"/>
    <w:rsid w:val="0097762E"/>
    <w:rsid w:val="00977B8E"/>
    <w:rsid w:val="00977FA8"/>
    <w:rsid w:val="0098042B"/>
    <w:rsid w:val="00980480"/>
    <w:rsid w:val="009809CB"/>
    <w:rsid w:val="00981441"/>
    <w:rsid w:val="0098273E"/>
    <w:rsid w:val="00982767"/>
    <w:rsid w:val="00983B02"/>
    <w:rsid w:val="00983C2A"/>
    <w:rsid w:val="00985ECA"/>
    <w:rsid w:val="0098663E"/>
    <w:rsid w:val="00986D05"/>
    <w:rsid w:val="00987C5F"/>
    <w:rsid w:val="009900C6"/>
    <w:rsid w:val="00990280"/>
    <w:rsid w:val="00990FA8"/>
    <w:rsid w:val="009915CC"/>
    <w:rsid w:val="00993C46"/>
    <w:rsid w:val="00994880"/>
    <w:rsid w:val="00994A70"/>
    <w:rsid w:val="00995581"/>
    <w:rsid w:val="00996F75"/>
    <w:rsid w:val="00997809"/>
    <w:rsid w:val="009A0509"/>
    <w:rsid w:val="009A0F56"/>
    <w:rsid w:val="009A176C"/>
    <w:rsid w:val="009A1C3F"/>
    <w:rsid w:val="009A2C0E"/>
    <w:rsid w:val="009A317F"/>
    <w:rsid w:val="009A3258"/>
    <w:rsid w:val="009A442C"/>
    <w:rsid w:val="009A4B00"/>
    <w:rsid w:val="009A4CB5"/>
    <w:rsid w:val="009A4ED2"/>
    <w:rsid w:val="009A514D"/>
    <w:rsid w:val="009A56C2"/>
    <w:rsid w:val="009A5A9C"/>
    <w:rsid w:val="009A5B17"/>
    <w:rsid w:val="009A6A50"/>
    <w:rsid w:val="009A79CE"/>
    <w:rsid w:val="009A7C38"/>
    <w:rsid w:val="009B1972"/>
    <w:rsid w:val="009B1E2D"/>
    <w:rsid w:val="009B1FE6"/>
    <w:rsid w:val="009B4A45"/>
    <w:rsid w:val="009C015F"/>
    <w:rsid w:val="009C0CA2"/>
    <w:rsid w:val="009C0E5A"/>
    <w:rsid w:val="009C0F4A"/>
    <w:rsid w:val="009C124D"/>
    <w:rsid w:val="009C1566"/>
    <w:rsid w:val="009C1D37"/>
    <w:rsid w:val="009C49AB"/>
    <w:rsid w:val="009C5272"/>
    <w:rsid w:val="009C6A2F"/>
    <w:rsid w:val="009C7052"/>
    <w:rsid w:val="009C7308"/>
    <w:rsid w:val="009C7F68"/>
    <w:rsid w:val="009D01B1"/>
    <w:rsid w:val="009D04B0"/>
    <w:rsid w:val="009D0E7C"/>
    <w:rsid w:val="009D0F40"/>
    <w:rsid w:val="009D16B8"/>
    <w:rsid w:val="009D2669"/>
    <w:rsid w:val="009D2F8A"/>
    <w:rsid w:val="009D344A"/>
    <w:rsid w:val="009D4B9B"/>
    <w:rsid w:val="009D5435"/>
    <w:rsid w:val="009D5D27"/>
    <w:rsid w:val="009D63FB"/>
    <w:rsid w:val="009D64C2"/>
    <w:rsid w:val="009D6C21"/>
    <w:rsid w:val="009E0293"/>
    <w:rsid w:val="009E191A"/>
    <w:rsid w:val="009E2389"/>
    <w:rsid w:val="009E3209"/>
    <w:rsid w:val="009E3210"/>
    <w:rsid w:val="009E3A77"/>
    <w:rsid w:val="009E4CD1"/>
    <w:rsid w:val="009E5079"/>
    <w:rsid w:val="009E63F4"/>
    <w:rsid w:val="009E645B"/>
    <w:rsid w:val="009E6990"/>
    <w:rsid w:val="009E76F7"/>
    <w:rsid w:val="009E7A76"/>
    <w:rsid w:val="009E7E99"/>
    <w:rsid w:val="009F02BB"/>
    <w:rsid w:val="009F12CA"/>
    <w:rsid w:val="009F185F"/>
    <w:rsid w:val="009F1C3F"/>
    <w:rsid w:val="009F1E8C"/>
    <w:rsid w:val="009F1FF4"/>
    <w:rsid w:val="009F357D"/>
    <w:rsid w:val="009F4310"/>
    <w:rsid w:val="009F5576"/>
    <w:rsid w:val="009F5B52"/>
    <w:rsid w:val="009F61E1"/>
    <w:rsid w:val="009F6B1A"/>
    <w:rsid w:val="00A0019D"/>
    <w:rsid w:val="00A00739"/>
    <w:rsid w:val="00A00CE9"/>
    <w:rsid w:val="00A00D77"/>
    <w:rsid w:val="00A01054"/>
    <w:rsid w:val="00A01912"/>
    <w:rsid w:val="00A01A17"/>
    <w:rsid w:val="00A02045"/>
    <w:rsid w:val="00A02C42"/>
    <w:rsid w:val="00A05341"/>
    <w:rsid w:val="00A10139"/>
    <w:rsid w:val="00A1023C"/>
    <w:rsid w:val="00A1030F"/>
    <w:rsid w:val="00A10A77"/>
    <w:rsid w:val="00A10AC6"/>
    <w:rsid w:val="00A11E1E"/>
    <w:rsid w:val="00A12AD8"/>
    <w:rsid w:val="00A12FCF"/>
    <w:rsid w:val="00A13245"/>
    <w:rsid w:val="00A145D2"/>
    <w:rsid w:val="00A14F59"/>
    <w:rsid w:val="00A15A81"/>
    <w:rsid w:val="00A15B82"/>
    <w:rsid w:val="00A171C6"/>
    <w:rsid w:val="00A201DA"/>
    <w:rsid w:val="00A205FA"/>
    <w:rsid w:val="00A214A2"/>
    <w:rsid w:val="00A21F0F"/>
    <w:rsid w:val="00A226F6"/>
    <w:rsid w:val="00A229E7"/>
    <w:rsid w:val="00A22BCC"/>
    <w:rsid w:val="00A22ED2"/>
    <w:rsid w:val="00A23E62"/>
    <w:rsid w:val="00A24882"/>
    <w:rsid w:val="00A24CB5"/>
    <w:rsid w:val="00A253A3"/>
    <w:rsid w:val="00A25600"/>
    <w:rsid w:val="00A259D1"/>
    <w:rsid w:val="00A25B58"/>
    <w:rsid w:val="00A273D4"/>
    <w:rsid w:val="00A275ED"/>
    <w:rsid w:val="00A3221E"/>
    <w:rsid w:val="00A3237A"/>
    <w:rsid w:val="00A359E7"/>
    <w:rsid w:val="00A35CD2"/>
    <w:rsid w:val="00A368B5"/>
    <w:rsid w:val="00A37372"/>
    <w:rsid w:val="00A40057"/>
    <w:rsid w:val="00A40062"/>
    <w:rsid w:val="00A405FA"/>
    <w:rsid w:val="00A40897"/>
    <w:rsid w:val="00A40B9B"/>
    <w:rsid w:val="00A40DD9"/>
    <w:rsid w:val="00A42639"/>
    <w:rsid w:val="00A42BC2"/>
    <w:rsid w:val="00A42C14"/>
    <w:rsid w:val="00A4402D"/>
    <w:rsid w:val="00A454A9"/>
    <w:rsid w:val="00A456CC"/>
    <w:rsid w:val="00A4720F"/>
    <w:rsid w:val="00A501D2"/>
    <w:rsid w:val="00A50340"/>
    <w:rsid w:val="00A50D87"/>
    <w:rsid w:val="00A50EFA"/>
    <w:rsid w:val="00A5201A"/>
    <w:rsid w:val="00A52231"/>
    <w:rsid w:val="00A52D95"/>
    <w:rsid w:val="00A547C5"/>
    <w:rsid w:val="00A54CA9"/>
    <w:rsid w:val="00A56829"/>
    <w:rsid w:val="00A56FAF"/>
    <w:rsid w:val="00A60162"/>
    <w:rsid w:val="00A60A0B"/>
    <w:rsid w:val="00A61A89"/>
    <w:rsid w:val="00A62727"/>
    <w:rsid w:val="00A6285F"/>
    <w:rsid w:val="00A63C38"/>
    <w:rsid w:val="00A659D6"/>
    <w:rsid w:val="00A66424"/>
    <w:rsid w:val="00A67612"/>
    <w:rsid w:val="00A705D9"/>
    <w:rsid w:val="00A70654"/>
    <w:rsid w:val="00A70673"/>
    <w:rsid w:val="00A70CDE"/>
    <w:rsid w:val="00A73E62"/>
    <w:rsid w:val="00A7530D"/>
    <w:rsid w:val="00A75B3F"/>
    <w:rsid w:val="00A76119"/>
    <w:rsid w:val="00A767CA"/>
    <w:rsid w:val="00A77498"/>
    <w:rsid w:val="00A777C6"/>
    <w:rsid w:val="00A805D3"/>
    <w:rsid w:val="00A816C4"/>
    <w:rsid w:val="00A81B47"/>
    <w:rsid w:val="00A82073"/>
    <w:rsid w:val="00A8209C"/>
    <w:rsid w:val="00A823A0"/>
    <w:rsid w:val="00A82496"/>
    <w:rsid w:val="00A827F3"/>
    <w:rsid w:val="00A82C9A"/>
    <w:rsid w:val="00A831BA"/>
    <w:rsid w:val="00A83B49"/>
    <w:rsid w:val="00A83C90"/>
    <w:rsid w:val="00A8404E"/>
    <w:rsid w:val="00A85445"/>
    <w:rsid w:val="00A857D7"/>
    <w:rsid w:val="00A85949"/>
    <w:rsid w:val="00A861C1"/>
    <w:rsid w:val="00A87797"/>
    <w:rsid w:val="00A90269"/>
    <w:rsid w:val="00A90370"/>
    <w:rsid w:val="00A9195F"/>
    <w:rsid w:val="00A9376B"/>
    <w:rsid w:val="00A93A14"/>
    <w:rsid w:val="00A93A1D"/>
    <w:rsid w:val="00A93C26"/>
    <w:rsid w:val="00A97103"/>
    <w:rsid w:val="00A97822"/>
    <w:rsid w:val="00A97C25"/>
    <w:rsid w:val="00AA0B82"/>
    <w:rsid w:val="00AA0CC5"/>
    <w:rsid w:val="00AA0CD6"/>
    <w:rsid w:val="00AA2A31"/>
    <w:rsid w:val="00AA6396"/>
    <w:rsid w:val="00AA695D"/>
    <w:rsid w:val="00AA702E"/>
    <w:rsid w:val="00AA781B"/>
    <w:rsid w:val="00AA7D32"/>
    <w:rsid w:val="00AB0A97"/>
    <w:rsid w:val="00AB0CE5"/>
    <w:rsid w:val="00AB0F53"/>
    <w:rsid w:val="00AB1C02"/>
    <w:rsid w:val="00AB2C1B"/>
    <w:rsid w:val="00AB408B"/>
    <w:rsid w:val="00AB565B"/>
    <w:rsid w:val="00AB57DA"/>
    <w:rsid w:val="00AB60F9"/>
    <w:rsid w:val="00AB6627"/>
    <w:rsid w:val="00AB6A36"/>
    <w:rsid w:val="00AB7039"/>
    <w:rsid w:val="00AB70F0"/>
    <w:rsid w:val="00AB73E2"/>
    <w:rsid w:val="00AB7EC0"/>
    <w:rsid w:val="00AC006A"/>
    <w:rsid w:val="00AC11A1"/>
    <w:rsid w:val="00AC172C"/>
    <w:rsid w:val="00AC177F"/>
    <w:rsid w:val="00AC19A2"/>
    <w:rsid w:val="00AC1FED"/>
    <w:rsid w:val="00AC2E41"/>
    <w:rsid w:val="00AC3718"/>
    <w:rsid w:val="00AC4A95"/>
    <w:rsid w:val="00AC4E63"/>
    <w:rsid w:val="00AC5439"/>
    <w:rsid w:val="00AC6352"/>
    <w:rsid w:val="00AC6DC5"/>
    <w:rsid w:val="00AC7C1F"/>
    <w:rsid w:val="00AD002F"/>
    <w:rsid w:val="00AD00B5"/>
    <w:rsid w:val="00AD0EE4"/>
    <w:rsid w:val="00AD1D81"/>
    <w:rsid w:val="00AD2353"/>
    <w:rsid w:val="00AD2447"/>
    <w:rsid w:val="00AD2744"/>
    <w:rsid w:val="00AD2FA7"/>
    <w:rsid w:val="00AD3458"/>
    <w:rsid w:val="00AD3FE2"/>
    <w:rsid w:val="00AD4105"/>
    <w:rsid w:val="00AD464A"/>
    <w:rsid w:val="00AD6DB2"/>
    <w:rsid w:val="00AD76D2"/>
    <w:rsid w:val="00AD7B8E"/>
    <w:rsid w:val="00AE14B3"/>
    <w:rsid w:val="00AE208E"/>
    <w:rsid w:val="00AE31AE"/>
    <w:rsid w:val="00AE44D9"/>
    <w:rsid w:val="00AE4A0D"/>
    <w:rsid w:val="00AE5848"/>
    <w:rsid w:val="00AE5939"/>
    <w:rsid w:val="00AE65BB"/>
    <w:rsid w:val="00AF0F4F"/>
    <w:rsid w:val="00AF13BD"/>
    <w:rsid w:val="00AF2140"/>
    <w:rsid w:val="00AF232C"/>
    <w:rsid w:val="00AF28FC"/>
    <w:rsid w:val="00AF2FFB"/>
    <w:rsid w:val="00AF3367"/>
    <w:rsid w:val="00AF3A7E"/>
    <w:rsid w:val="00AF4597"/>
    <w:rsid w:val="00AF4601"/>
    <w:rsid w:val="00AF4B70"/>
    <w:rsid w:val="00AF56D7"/>
    <w:rsid w:val="00AF5E13"/>
    <w:rsid w:val="00AF6E30"/>
    <w:rsid w:val="00AF726B"/>
    <w:rsid w:val="00AF776F"/>
    <w:rsid w:val="00B0091D"/>
    <w:rsid w:val="00B0147F"/>
    <w:rsid w:val="00B0159E"/>
    <w:rsid w:val="00B01F8B"/>
    <w:rsid w:val="00B02F99"/>
    <w:rsid w:val="00B0338F"/>
    <w:rsid w:val="00B0463E"/>
    <w:rsid w:val="00B0547C"/>
    <w:rsid w:val="00B06500"/>
    <w:rsid w:val="00B06C13"/>
    <w:rsid w:val="00B113A5"/>
    <w:rsid w:val="00B1179E"/>
    <w:rsid w:val="00B1254C"/>
    <w:rsid w:val="00B13028"/>
    <w:rsid w:val="00B13050"/>
    <w:rsid w:val="00B130B2"/>
    <w:rsid w:val="00B13670"/>
    <w:rsid w:val="00B139C0"/>
    <w:rsid w:val="00B147E4"/>
    <w:rsid w:val="00B1490E"/>
    <w:rsid w:val="00B14A2C"/>
    <w:rsid w:val="00B15275"/>
    <w:rsid w:val="00B16E54"/>
    <w:rsid w:val="00B203E0"/>
    <w:rsid w:val="00B21C8E"/>
    <w:rsid w:val="00B22064"/>
    <w:rsid w:val="00B22880"/>
    <w:rsid w:val="00B22BC2"/>
    <w:rsid w:val="00B22F5C"/>
    <w:rsid w:val="00B234EF"/>
    <w:rsid w:val="00B23A0C"/>
    <w:rsid w:val="00B240CE"/>
    <w:rsid w:val="00B24521"/>
    <w:rsid w:val="00B24596"/>
    <w:rsid w:val="00B248EA"/>
    <w:rsid w:val="00B2592D"/>
    <w:rsid w:val="00B25C67"/>
    <w:rsid w:val="00B25CEA"/>
    <w:rsid w:val="00B263EB"/>
    <w:rsid w:val="00B2671B"/>
    <w:rsid w:val="00B27980"/>
    <w:rsid w:val="00B3077C"/>
    <w:rsid w:val="00B32ABF"/>
    <w:rsid w:val="00B32FF6"/>
    <w:rsid w:val="00B33452"/>
    <w:rsid w:val="00B34705"/>
    <w:rsid w:val="00B35395"/>
    <w:rsid w:val="00B36F2B"/>
    <w:rsid w:val="00B37EFE"/>
    <w:rsid w:val="00B40187"/>
    <w:rsid w:val="00B4117C"/>
    <w:rsid w:val="00B418DE"/>
    <w:rsid w:val="00B42508"/>
    <w:rsid w:val="00B427A2"/>
    <w:rsid w:val="00B44849"/>
    <w:rsid w:val="00B44954"/>
    <w:rsid w:val="00B44A3A"/>
    <w:rsid w:val="00B44B95"/>
    <w:rsid w:val="00B44EBF"/>
    <w:rsid w:val="00B4520A"/>
    <w:rsid w:val="00B45B23"/>
    <w:rsid w:val="00B46512"/>
    <w:rsid w:val="00B47549"/>
    <w:rsid w:val="00B479C0"/>
    <w:rsid w:val="00B5005E"/>
    <w:rsid w:val="00B50F91"/>
    <w:rsid w:val="00B51183"/>
    <w:rsid w:val="00B517E8"/>
    <w:rsid w:val="00B51B39"/>
    <w:rsid w:val="00B52458"/>
    <w:rsid w:val="00B5290B"/>
    <w:rsid w:val="00B531D8"/>
    <w:rsid w:val="00B5372E"/>
    <w:rsid w:val="00B53EE9"/>
    <w:rsid w:val="00B54CA2"/>
    <w:rsid w:val="00B55356"/>
    <w:rsid w:val="00B57986"/>
    <w:rsid w:val="00B603E2"/>
    <w:rsid w:val="00B606A3"/>
    <w:rsid w:val="00B610DA"/>
    <w:rsid w:val="00B61573"/>
    <w:rsid w:val="00B61DCD"/>
    <w:rsid w:val="00B62967"/>
    <w:rsid w:val="00B6309F"/>
    <w:rsid w:val="00B643CB"/>
    <w:rsid w:val="00B651FA"/>
    <w:rsid w:val="00B66136"/>
    <w:rsid w:val="00B66786"/>
    <w:rsid w:val="00B6693D"/>
    <w:rsid w:val="00B70510"/>
    <w:rsid w:val="00B70DFD"/>
    <w:rsid w:val="00B70F5D"/>
    <w:rsid w:val="00B71097"/>
    <w:rsid w:val="00B7160F"/>
    <w:rsid w:val="00B71945"/>
    <w:rsid w:val="00B71BBF"/>
    <w:rsid w:val="00B7211F"/>
    <w:rsid w:val="00B725A1"/>
    <w:rsid w:val="00B7303A"/>
    <w:rsid w:val="00B73D97"/>
    <w:rsid w:val="00B745D7"/>
    <w:rsid w:val="00B74E09"/>
    <w:rsid w:val="00B76799"/>
    <w:rsid w:val="00B76D1F"/>
    <w:rsid w:val="00B7714A"/>
    <w:rsid w:val="00B77914"/>
    <w:rsid w:val="00B7799B"/>
    <w:rsid w:val="00B77FF3"/>
    <w:rsid w:val="00B80F28"/>
    <w:rsid w:val="00B82F74"/>
    <w:rsid w:val="00B8316A"/>
    <w:rsid w:val="00B83299"/>
    <w:rsid w:val="00B839B4"/>
    <w:rsid w:val="00B842FB"/>
    <w:rsid w:val="00B84427"/>
    <w:rsid w:val="00B84AB3"/>
    <w:rsid w:val="00B8529F"/>
    <w:rsid w:val="00B87B18"/>
    <w:rsid w:val="00B9016C"/>
    <w:rsid w:val="00B907CA"/>
    <w:rsid w:val="00B91AE5"/>
    <w:rsid w:val="00B9234E"/>
    <w:rsid w:val="00B92640"/>
    <w:rsid w:val="00B92864"/>
    <w:rsid w:val="00B9546D"/>
    <w:rsid w:val="00B976DE"/>
    <w:rsid w:val="00B978D8"/>
    <w:rsid w:val="00BA0252"/>
    <w:rsid w:val="00BA0AFA"/>
    <w:rsid w:val="00BA269B"/>
    <w:rsid w:val="00BA4634"/>
    <w:rsid w:val="00BA4BAB"/>
    <w:rsid w:val="00BA4D89"/>
    <w:rsid w:val="00BA52F7"/>
    <w:rsid w:val="00BA582E"/>
    <w:rsid w:val="00BA7900"/>
    <w:rsid w:val="00BB1759"/>
    <w:rsid w:val="00BB203D"/>
    <w:rsid w:val="00BB2A35"/>
    <w:rsid w:val="00BB4741"/>
    <w:rsid w:val="00BB4BF6"/>
    <w:rsid w:val="00BB4F52"/>
    <w:rsid w:val="00BB75FD"/>
    <w:rsid w:val="00BB7721"/>
    <w:rsid w:val="00BC1092"/>
    <w:rsid w:val="00BC18C3"/>
    <w:rsid w:val="00BC271E"/>
    <w:rsid w:val="00BC2952"/>
    <w:rsid w:val="00BC2CD8"/>
    <w:rsid w:val="00BC2E53"/>
    <w:rsid w:val="00BC3B99"/>
    <w:rsid w:val="00BC3C78"/>
    <w:rsid w:val="00BC446D"/>
    <w:rsid w:val="00BC45AD"/>
    <w:rsid w:val="00BC4D58"/>
    <w:rsid w:val="00BC576D"/>
    <w:rsid w:val="00BC5F06"/>
    <w:rsid w:val="00BC6524"/>
    <w:rsid w:val="00BC6B19"/>
    <w:rsid w:val="00BC73E1"/>
    <w:rsid w:val="00BD10E0"/>
    <w:rsid w:val="00BD11A9"/>
    <w:rsid w:val="00BD219F"/>
    <w:rsid w:val="00BD24A1"/>
    <w:rsid w:val="00BD280E"/>
    <w:rsid w:val="00BD2A68"/>
    <w:rsid w:val="00BD2AE7"/>
    <w:rsid w:val="00BD367A"/>
    <w:rsid w:val="00BD3860"/>
    <w:rsid w:val="00BD3969"/>
    <w:rsid w:val="00BD3D1A"/>
    <w:rsid w:val="00BD444C"/>
    <w:rsid w:val="00BD563D"/>
    <w:rsid w:val="00BD5973"/>
    <w:rsid w:val="00BD5EA9"/>
    <w:rsid w:val="00BD6CD9"/>
    <w:rsid w:val="00BD7648"/>
    <w:rsid w:val="00BE076F"/>
    <w:rsid w:val="00BE0F48"/>
    <w:rsid w:val="00BE1202"/>
    <w:rsid w:val="00BE252D"/>
    <w:rsid w:val="00BE2B6F"/>
    <w:rsid w:val="00BE30FB"/>
    <w:rsid w:val="00BE6351"/>
    <w:rsid w:val="00BE641A"/>
    <w:rsid w:val="00BE6855"/>
    <w:rsid w:val="00BE7639"/>
    <w:rsid w:val="00BF009D"/>
    <w:rsid w:val="00BF0151"/>
    <w:rsid w:val="00BF0D2B"/>
    <w:rsid w:val="00BF11D6"/>
    <w:rsid w:val="00BF165C"/>
    <w:rsid w:val="00BF1D71"/>
    <w:rsid w:val="00BF26E2"/>
    <w:rsid w:val="00BF29F7"/>
    <w:rsid w:val="00BF34AC"/>
    <w:rsid w:val="00BF3B5D"/>
    <w:rsid w:val="00BF3E65"/>
    <w:rsid w:val="00BF5884"/>
    <w:rsid w:val="00BF5E7D"/>
    <w:rsid w:val="00BF5F81"/>
    <w:rsid w:val="00BF6706"/>
    <w:rsid w:val="00BF7944"/>
    <w:rsid w:val="00C003BA"/>
    <w:rsid w:val="00C00760"/>
    <w:rsid w:val="00C00C49"/>
    <w:rsid w:val="00C01975"/>
    <w:rsid w:val="00C01AB3"/>
    <w:rsid w:val="00C02508"/>
    <w:rsid w:val="00C02943"/>
    <w:rsid w:val="00C04FFE"/>
    <w:rsid w:val="00C057E3"/>
    <w:rsid w:val="00C05FBC"/>
    <w:rsid w:val="00C062D4"/>
    <w:rsid w:val="00C065AB"/>
    <w:rsid w:val="00C06882"/>
    <w:rsid w:val="00C06CA3"/>
    <w:rsid w:val="00C06F6E"/>
    <w:rsid w:val="00C07311"/>
    <w:rsid w:val="00C07BF0"/>
    <w:rsid w:val="00C1025C"/>
    <w:rsid w:val="00C113B6"/>
    <w:rsid w:val="00C1149D"/>
    <w:rsid w:val="00C13A30"/>
    <w:rsid w:val="00C14BD8"/>
    <w:rsid w:val="00C14DB9"/>
    <w:rsid w:val="00C15988"/>
    <w:rsid w:val="00C15ED7"/>
    <w:rsid w:val="00C16297"/>
    <w:rsid w:val="00C1650E"/>
    <w:rsid w:val="00C16BB2"/>
    <w:rsid w:val="00C16E07"/>
    <w:rsid w:val="00C170E3"/>
    <w:rsid w:val="00C17E79"/>
    <w:rsid w:val="00C208A3"/>
    <w:rsid w:val="00C209FB"/>
    <w:rsid w:val="00C20C06"/>
    <w:rsid w:val="00C2166F"/>
    <w:rsid w:val="00C21BF1"/>
    <w:rsid w:val="00C223FF"/>
    <w:rsid w:val="00C22B1A"/>
    <w:rsid w:val="00C24AC1"/>
    <w:rsid w:val="00C25035"/>
    <w:rsid w:val="00C25523"/>
    <w:rsid w:val="00C258AC"/>
    <w:rsid w:val="00C268CD"/>
    <w:rsid w:val="00C26A59"/>
    <w:rsid w:val="00C274FF"/>
    <w:rsid w:val="00C27C94"/>
    <w:rsid w:val="00C27F88"/>
    <w:rsid w:val="00C30103"/>
    <w:rsid w:val="00C30F11"/>
    <w:rsid w:val="00C30F90"/>
    <w:rsid w:val="00C31048"/>
    <w:rsid w:val="00C31528"/>
    <w:rsid w:val="00C31E23"/>
    <w:rsid w:val="00C32858"/>
    <w:rsid w:val="00C3332B"/>
    <w:rsid w:val="00C356AB"/>
    <w:rsid w:val="00C35E80"/>
    <w:rsid w:val="00C35F87"/>
    <w:rsid w:val="00C3653B"/>
    <w:rsid w:val="00C36A24"/>
    <w:rsid w:val="00C36BB9"/>
    <w:rsid w:val="00C36C24"/>
    <w:rsid w:val="00C40873"/>
    <w:rsid w:val="00C41517"/>
    <w:rsid w:val="00C417AB"/>
    <w:rsid w:val="00C419A0"/>
    <w:rsid w:val="00C41AA1"/>
    <w:rsid w:val="00C41EA2"/>
    <w:rsid w:val="00C42E26"/>
    <w:rsid w:val="00C434BA"/>
    <w:rsid w:val="00C43518"/>
    <w:rsid w:val="00C45ABE"/>
    <w:rsid w:val="00C45B98"/>
    <w:rsid w:val="00C466F6"/>
    <w:rsid w:val="00C46754"/>
    <w:rsid w:val="00C46AA3"/>
    <w:rsid w:val="00C473E9"/>
    <w:rsid w:val="00C4764B"/>
    <w:rsid w:val="00C4786C"/>
    <w:rsid w:val="00C5091E"/>
    <w:rsid w:val="00C51B22"/>
    <w:rsid w:val="00C53B33"/>
    <w:rsid w:val="00C54119"/>
    <w:rsid w:val="00C5440D"/>
    <w:rsid w:val="00C54DF8"/>
    <w:rsid w:val="00C551C1"/>
    <w:rsid w:val="00C55881"/>
    <w:rsid w:val="00C55B8E"/>
    <w:rsid w:val="00C56235"/>
    <w:rsid w:val="00C56899"/>
    <w:rsid w:val="00C56DE1"/>
    <w:rsid w:val="00C576B6"/>
    <w:rsid w:val="00C60514"/>
    <w:rsid w:val="00C60837"/>
    <w:rsid w:val="00C60E74"/>
    <w:rsid w:val="00C622EA"/>
    <w:rsid w:val="00C62EE8"/>
    <w:rsid w:val="00C63572"/>
    <w:rsid w:val="00C63D11"/>
    <w:rsid w:val="00C63F97"/>
    <w:rsid w:val="00C646DD"/>
    <w:rsid w:val="00C64B2C"/>
    <w:rsid w:val="00C64E8E"/>
    <w:rsid w:val="00C65520"/>
    <w:rsid w:val="00C659B7"/>
    <w:rsid w:val="00C65BF2"/>
    <w:rsid w:val="00C65D57"/>
    <w:rsid w:val="00C66239"/>
    <w:rsid w:val="00C66DA9"/>
    <w:rsid w:val="00C67266"/>
    <w:rsid w:val="00C70643"/>
    <w:rsid w:val="00C70711"/>
    <w:rsid w:val="00C70811"/>
    <w:rsid w:val="00C7178A"/>
    <w:rsid w:val="00C723E9"/>
    <w:rsid w:val="00C727DA"/>
    <w:rsid w:val="00C74FC5"/>
    <w:rsid w:val="00C75F4F"/>
    <w:rsid w:val="00C767F7"/>
    <w:rsid w:val="00C76C8B"/>
    <w:rsid w:val="00C8002C"/>
    <w:rsid w:val="00C842B8"/>
    <w:rsid w:val="00C84872"/>
    <w:rsid w:val="00C84CA9"/>
    <w:rsid w:val="00C8501A"/>
    <w:rsid w:val="00C859D5"/>
    <w:rsid w:val="00C8629B"/>
    <w:rsid w:val="00C8716C"/>
    <w:rsid w:val="00C87E41"/>
    <w:rsid w:val="00C90338"/>
    <w:rsid w:val="00C90458"/>
    <w:rsid w:val="00C90AF0"/>
    <w:rsid w:val="00C91881"/>
    <w:rsid w:val="00C92171"/>
    <w:rsid w:val="00C92B5E"/>
    <w:rsid w:val="00C93422"/>
    <w:rsid w:val="00C94E9F"/>
    <w:rsid w:val="00C95F16"/>
    <w:rsid w:val="00C9647E"/>
    <w:rsid w:val="00C96BFF"/>
    <w:rsid w:val="00C96FF5"/>
    <w:rsid w:val="00C975C1"/>
    <w:rsid w:val="00C97FD2"/>
    <w:rsid w:val="00CA1A06"/>
    <w:rsid w:val="00CA1D13"/>
    <w:rsid w:val="00CA2A2C"/>
    <w:rsid w:val="00CA2D4D"/>
    <w:rsid w:val="00CA4A42"/>
    <w:rsid w:val="00CA506C"/>
    <w:rsid w:val="00CA611F"/>
    <w:rsid w:val="00CA61B4"/>
    <w:rsid w:val="00CA6BDA"/>
    <w:rsid w:val="00CA7112"/>
    <w:rsid w:val="00CA7161"/>
    <w:rsid w:val="00CA7364"/>
    <w:rsid w:val="00CB0007"/>
    <w:rsid w:val="00CB063C"/>
    <w:rsid w:val="00CB0F43"/>
    <w:rsid w:val="00CB1B14"/>
    <w:rsid w:val="00CB2095"/>
    <w:rsid w:val="00CB2965"/>
    <w:rsid w:val="00CB4086"/>
    <w:rsid w:val="00CB44C3"/>
    <w:rsid w:val="00CB5CCB"/>
    <w:rsid w:val="00CB7A16"/>
    <w:rsid w:val="00CC0E0E"/>
    <w:rsid w:val="00CC1B44"/>
    <w:rsid w:val="00CC1C4C"/>
    <w:rsid w:val="00CC405D"/>
    <w:rsid w:val="00CC42B5"/>
    <w:rsid w:val="00CC438D"/>
    <w:rsid w:val="00CC4795"/>
    <w:rsid w:val="00CC566F"/>
    <w:rsid w:val="00CC5703"/>
    <w:rsid w:val="00CC5FF1"/>
    <w:rsid w:val="00CC612A"/>
    <w:rsid w:val="00CC6F6B"/>
    <w:rsid w:val="00CD0031"/>
    <w:rsid w:val="00CD0FD2"/>
    <w:rsid w:val="00CD1858"/>
    <w:rsid w:val="00CD2670"/>
    <w:rsid w:val="00CD37B2"/>
    <w:rsid w:val="00CD41D0"/>
    <w:rsid w:val="00CD4CC4"/>
    <w:rsid w:val="00CD4DD2"/>
    <w:rsid w:val="00CD554C"/>
    <w:rsid w:val="00CD58B9"/>
    <w:rsid w:val="00CD63BC"/>
    <w:rsid w:val="00CD6AC4"/>
    <w:rsid w:val="00CD733B"/>
    <w:rsid w:val="00CD73DA"/>
    <w:rsid w:val="00CD7868"/>
    <w:rsid w:val="00CE06CC"/>
    <w:rsid w:val="00CE19A1"/>
    <w:rsid w:val="00CE1F7F"/>
    <w:rsid w:val="00CE1FF1"/>
    <w:rsid w:val="00CE2595"/>
    <w:rsid w:val="00CE2700"/>
    <w:rsid w:val="00CE2C17"/>
    <w:rsid w:val="00CE2F0A"/>
    <w:rsid w:val="00CE3D66"/>
    <w:rsid w:val="00CE4E33"/>
    <w:rsid w:val="00CE581D"/>
    <w:rsid w:val="00CF19AA"/>
    <w:rsid w:val="00CF3F59"/>
    <w:rsid w:val="00CF4788"/>
    <w:rsid w:val="00CF5157"/>
    <w:rsid w:val="00CF5238"/>
    <w:rsid w:val="00CF60FB"/>
    <w:rsid w:val="00CF6DBC"/>
    <w:rsid w:val="00CF6E78"/>
    <w:rsid w:val="00CF7739"/>
    <w:rsid w:val="00D00367"/>
    <w:rsid w:val="00D01059"/>
    <w:rsid w:val="00D01A51"/>
    <w:rsid w:val="00D01BBA"/>
    <w:rsid w:val="00D031BF"/>
    <w:rsid w:val="00D0320D"/>
    <w:rsid w:val="00D0396A"/>
    <w:rsid w:val="00D05569"/>
    <w:rsid w:val="00D05B24"/>
    <w:rsid w:val="00D05CDD"/>
    <w:rsid w:val="00D05F84"/>
    <w:rsid w:val="00D066F8"/>
    <w:rsid w:val="00D06916"/>
    <w:rsid w:val="00D06CFF"/>
    <w:rsid w:val="00D108D7"/>
    <w:rsid w:val="00D11092"/>
    <w:rsid w:val="00D1114C"/>
    <w:rsid w:val="00D12534"/>
    <w:rsid w:val="00D12D6B"/>
    <w:rsid w:val="00D135D3"/>
    <w:rsid w:val="00D14019"/>
    <w:rsid w:val="00D1484C"/>
    <w:rsid w:val="00D14C5B"/>
    <w:rsid w:val="00D15CCE"/>
    <w:rsid w:val="00D15CFF"/>
    <w:rsid w:val="00D1628D"/>
    <w:rsid w:val="00D16683"/>
    <w:rsid w:val="00D16EDA"/>
    <w:rsid w:val="00D17028"/>
    <w:rsid w:val="00D20652"/>
    <w:rsid w:val="00D20A6A"/>
    <w:rsid w:val="00D20FCF"/>
    <w:rsid w:val="00D2188C"/>
    <w:rsid w:val="00D23034"/>
    <w:rsid w:val="00D2428B"/>
    <w:rsid w:val="00D250A5"/>
    <w:rsid w:val="00D255E3"/>
    <w:rsid w:val="00D262FF"/>
    <w:rsid w:val="00D26CF8"/>
    <w:rsid w:val="00D27770"/>
    <w:rsid w:val="00D27AFA"/>
    <w:rsid w:val="00D30131"/>
    <w:rsid w:val="00D30571"/>
    <w:rsid w:val="00D3065E"/>
    <w:rsid w:val="00D31942"/>
    <w:rsid w:val="00D321CD"/>
    <w:rsid w:val="00D33666"/>
    <w:rsid w:val="00D339B7"/>
    <w:rsid w:val="00D34453"/>
    <w:rsid w:val="00D350B1"/>
    <w:rsid w:val="00D352FF"/>
    <w:rsid w:val="00D3570D"/>
    <w:rsid w:val="00D361FF"/>
    <w:rsid w:val="00D364DA"/>
    <w:rsid w:val="00D37D8B"/>
    <w:rsid w:val="00D37F32"/>
    <w:rsid w:val="00D40BE6"/>
    <w:rsid w:val="00D41AB2"/>
    <w:rsid w:val="00D42561"/>
    <w:rsid w:val="00D4377F"/>
    <w:rsid w:val="00D43ACD"/>
    <w:rsid w:val="00D442A4"/>
    <w:rsid w:val="00D44422"/>
    <w:rsid w:val="00D44FEA"/>
    <w:rsid w:val="00D457E3"/>
    <w:rsid w:val="00D45BAF"/>
    <w:rsid w:val="00D45E11"/>
    <w:rsid w:val="00D46699"/>
    <w:rsid w:val="00D46D68"/>
    <w:rsid w:val="00D4723F"/>
    <w:rsid w:val="00D47336"/>
    <w:rsid w:val="00D475EA"/>
    <w:rsid w:val="00D47AD2"/>
    <w:rsid w:val="00D47E47"/>
    <w:rsid w:val="00D47F80"/>
    <w:rsid w:val="00D50167"/>
    <w:rsid w:val="00D51527"/>
    <w:rsid w:val="00D51844"/>
    <w:rsid w:val="00D51A44"/>
    <w:rsid w:val="00D51BB2"/>
    <w:rsid w:val="00D5232E"/>
    <w:rsid w:val="00D527A6"/>
    <w:rsid w:val="00D52856"/>
    <w:rsid w:val="00D53224"/>
    <w:rsid w:val="00D53B8C"/>
    <w:rsid w:val="00D54324"/>
    <w:rsid w:val="00D555A7"/>
    <w:rsid w:val="00D55A73"/>
    <w:rsid w:val="00D55EB1"/>
    <w:rsid w:val="00D56BD5"/>
    <w:rsid w:val="00D572F3"/>
    <w:rsid w:val="00D57895"/>
    <w:rsid w:val="00D57F6A"/>
    <w:rsid w:val="00D61348"/>
    <w:rsid w:val="00D613E8"/>
    <w:rsid w:val="00D6371E"/>
    <w:rsid w:val="00D641A0"/>
    <w:rsid w:val="00D64831"/>
    <w:rsid w:val="00D64C60"/>
    <w:rsid w:val="00D64FF2"/>
    <w:rsid w:val="00D65125"/>
    <w:rsid w:val="00D6731C"/>
    <w:rsid w:val="00D67454"/>
    <w:rsid w:val="00D71C2E"/>
    <w:rsid w:val="00D724E8"/>
    <w:rsid w:val="00D72FC7"/>
    <w:rsid w:val="00D74BEE"/>
    <w:rsid w:val="00D74E22"/>
    <w:rsid w:val="00D75385"/>
    <w:rsid w:val="00D7669E"/>
    <w:rsid w:val="00D777CB"/>
    <w:rsid w:val="00D81045"/>
    <w:rsid w:val="00D817F1"/>
    <w:rsid w:val="00D82397"/>
    <w:rsid w:val="00D82FE2"/>
    <w:rsid w:val="00D83905"/>
    <w:rsid w:val="00D840E4"/>
    <w:rsid w:val="00D854BE"/>
    <w:rsid w:val="00D8613A"/>
    <w:rsid w:val="00D8755F"/>
    <w:rsid w:val="00D9038D"/>
    <w:rsid w:val="00D9172B"/>
    <w:rsid w:val="00D919BE"/>
    <w:rsid w:val="00D91B81"/>
    <w:rsid w:val="00D9396D"/>
    <w:rsid w:val="00D94473"/>
    <w:rsid w:val="00D94501"/>
    <w:rsid w:val="00D95A56"/>
    <w:rsid w:val="00D95F28"/>
    <w:rsid w:val="00D96B56"/>
    <w:rsid w:val="00D97615"/>
    <w:rsid w:val="00D97AA4"/>
    <w:rsid w:val="00D97C23"/>
    <w:rsid w:val="00DA00B2"/>
    <w:rsid w:val="00DA0E78"/>
    <w:rsid w:val="00DA105F"/>
    <w:rsid w:val="00DA1EBB"/>
    <w:rsid w:val="00DA2446"/>
    <w:rsid w:val="00DA2AF9"/>
    <w:rsid w:val="00DA2F96"/>
    <w:rsid w:val="00DA3137"/>
    <w:rsid w:val="00DA3F7F"/>
    <w:rsid w:val="00DA44B3"/>
    <w:rsid w:val="00DA45FE"/>
    <w:rsid w:val="00DA4E0D"/>
    <w:rsid w:val="00DA50A4"/>
    <w:rsid w:val="00DA6D2E"/>
    <w:rsid w:val="00DB065C"/>
    <w:rsid w:val="00DB0D2C"/>
    <w:rsid w:val="00DB105D"/>
    <w:rsid w:val="00DB1518"/>
    <w:rsid w:val="00DB2B2A"/>
    <w:rsid w:val="00DB325D"/>
    <w:rsid w:val="00DB3875"/>
    <w:rsid w:val="00DB4115"/>
    <w:rsid w:val="00DB480F"/>
    <w:rsid w:val="00DB4C2B"/>
    <w:rsid w:val="00DB518B"/>
    <w:rsid w:val="00DB5639"/>
    <w:rsid w:val="00DB5CFB"/>
    <w:rsid w:val="00DC027A"/>
    <w:rsid w:val="00DC0A45"/>
    <w:rsid w:val="00DC0A89"/>
    <w:rsid w:val="00DC129C"/>
    <w:rsid w:val="00DC1AA6"/>
    <w:rsid w:val="00DC1EC6"/>
    <w:rsid w:val="00DC22B7"/>
    <w:rsid w:val="00DC2D19"/>
    <w:rsid w:val="00DC54D8"/>
    <w:rsid w:val="00DC6350"/>
    <w:rsid w:val="00DC685D"/>
    <w:rsid w:val="00DC6ABD"/>
    <w:rsid w:val="00DC6B1C"/>
    <w:rsid w:val="00DC72F0"/>
    <w:rsid w:val="00DC75CC"/>
    <w:rsid w:val="00DC7C4E"/>
    <w:rsid w:val="00DD160F"/>
    <w:rsid w:val="00DD196F"/>
    <w:rsid w:val="00DD1A03"/>
    <w:rsid w:val="00DD1CDC"/>
    <w:rsid w:val="00DD23ED"/>
    <w:rsid w:val="00DD2E4A"/>
    <w:rsid w:val="00DD3102"/>
    <w:rsid w:val="00DD3E51"/>
    <w:rsid w:val="00DD453B"/>
    <w:rsid w:val="00DD5A0C"/>
    <w:rsid w:val="00DD6346"/>
    <w:rsid w:val="00DD64D7"/>
    <w:rsid w:val="00DD6809"/>
    <w:rsid w:val="00DD736D"/>
    <w:rsid w:val="00DD7C72"/>
    <w:rsid w:val="00DE0B36"/>
    <w:rsid w:val="00DE0BA5"/>
    <w:rsid w:val="00DE1352"/>
    <w:rsid w:val="00DE2EDE"/>
    <w:rsid w:val="00DE30FC"/>
    <w:rsid w:val="00DE4D6E"/>
    <w:rsid w:val="00DE6305"/>
    <w:rsid w:val="00DF010B"/>
    <w:rsid w:val="00DF10D0"/>
    <w:rsid w:val="00DF19F2"/>
    <w:rsid w:val="00DF2776"/>
    <w:rsid w:val="00DF328E"/>
    <w:rsid w:val="00DF3631"/>
    <w:rsid w:val="00DF3670"/>
    <w:rsid w:val="00DF4728"/>
    <w:rsid w:val="00DF705D"/>
    <w:rsid w:val="00DF764E"/>
    <w:rsid w:val="00E00717"/>
    <w:rsid w:val="00E01395"/>
    <w:rsid w:val="00E013E7"/>
    <w:rsid w:val="00E018DD"/>
    <w:rsid w:val="00E027F7"/>
    <w:rsid w:val="00E02D23"/>
    <w:rsid w:val="00E02DC9"/>
    <w:rsid w:val="00E036D5"/>
    <w:rsid w:val="00E04760"/>
    <w:rsid w:val="00E05455"/>
    <w:rsid w:val="00E05D78"/>
    <w:rsid w:val="00E072A2"/>
    <w:rsid w:val="00E07B2E"/>
    <w:rsid w:val="00E07B9D"/>
    <w:rsid w:val="00E10659"/>
    <w:rsid w:val="00E116C1"/>
    <w:rsid w:val="00E11BC0"/>
    <w:rsid w:val="00E12EF0"/>
    <w:rsid w:val="00E15750"/>
    <w:rsid w:val="00E1621A"/>
    <w:rsid w:val="00E16761"/>
    <w:rsid w:val="00E17DB2"/>
    <w:rsid w:val="00E200A8"/>
    <w:rsid w:val="00E21C31"/>
    <w:rsid w:val="00E22841"/>
    <w:rsid w:val="00E229A4"/>
    <w:rsid w:val="00E22E3D"/>
    <w:rsid w:val="00E22E7B"/>
    <w:rsid w:val="00E23C67"/>
    <w:rsid w:val="00E24AFF"/>
    <w:rsid w:val="00E25019"/>
    <w:rsid w:val="00E2554A"/>
    <w:rsid w:val="00E25D2F"/>
    <w:rsid w:val="00E25E61"/>
    <w:rsid w:val="00E26FBB"/>
    <w:rsid w:val="00E27330"/>
    <w:rsid w:val="00E277BA"/>
    <w:rsid w:val="00E30A0E"/>
    <w:rsid w:val="00E30E1F"/>
    <w:rsid w:val="00E3224B"/>
    <w:rsid w:val="00E3440E"/>
    <w:rsid w:val="00E34611"/>
    <w:rsid w:val="00E3494D"/>
    <w:rsid w:val="00E34DAE"/>
    <w:rsid w:val="00E40270"/>
    <w:rsid w:val="00E40384"/>
    <w:rsid w:val="00E40470"/>
    <w:rsid w:val="00E41B35"/>
    <w:rsid w:val="00E42147"/>
    <w:rsid w:val="00E42CCA"/>
    <w:rsid w:val="00E42D2D"/>
    <w:rsid w:val="00E464B6"/>
    <w:rsid w:val="00E47431"/>
    <w:rsid w:val="00E50FCC"/>
    <w:rsid w:val="00E51533"/>
    <w:rsid w:val="00E5297F"/>
    <w:rsid w:val="00E537B2"/>
    <w:rsid w:val="00E5406D"/>
    <w:rsid w:val="00E54125"/>
    <w:rsid w:val="00E54552"/>
    <w:rsid w:val="00E54BD8"/>
    <w:rsid w:val="00E55A29"/>
    <w:rsid w:val="00E55FD0"/>
    <w:rsid w:val="00E56F90"/>
    <w:rsid w:val="00E573F8"/>
    <w:rsid w:val="00E57650"/>
    <w:rsid w:val="00E602E1"/>
    <w:rsid w:val="00E607D8"/>
    <w:rsid w:val="00E613CA"/>
    <w:rsid w:val="00E61B09"/>
    <w:rsid w:val="00E6218E"/>
    <w:rsid w:val="00E62AD9"/>
    <w:rsid w:val="00E63B2D"/>
    <w:rsid w:val="00E6452D"/>
    <w:rsid w:val="00E648E4"/>
    <w:rsid w:val="00E65FFE"/>
    <w:rsid w:val="00E6677D"/>
    <w:rsid w:val="00E6701A"/>
    <w:rsid w:val="00E678D0"/>
    <w:rsid w:val="00E70F3B"/>
    <w:rsid w:val="00E7235B"/>
    <w:rsid w:val="00E72EC0"/>
    <w:rsid w:val="00E73959"/>
    <w:rsid w:val="00E7461B"/>
    <w:rsid w:val="00E7465E"/>
    <w:rsid w:val="00E74FC5"/>
    <w:rsid w:val="00E754C6"/>
    <w:rsid w:val="00E76D45"/>
    <w:rsid w:val="00E80383"/>
    <w:rsid w:val="00E813B1"/>
    <w:rsid w:val="00E813E1"/>
    <w:rsid w:val="00E81409"/>
    <w:rsid w:val="00E81D10"/>
    <w:rsid w:val="00E82115"/>
    <w:rsid w:val="00E826D2"/>
    <w:rsid w:val="00E82CB1"/>
    <w:rsid w:val="00E83024"/>
    <w:rsid w:val="00E839D9"/>
    <w:rsid w:val="00E83D6A"/>
    <w:rsid w:val="00E83FD6"/>
    <w:rsid w:val="00E84FFD"/>
    <w:rsid w:val="00E859DE"/>
    <w:rsid w:val="00E879A7"/>
    <w:rsid w:val="00E90728"/>
    <w:rsid w:val="00E907CA"/>
    <w:rsid w:val="00E91CC0"/>
    <w:rsid w:val="00E92620"/>
    <w:rsid w:val="00E92D1B"/>
    <w:rsid w:val="00E939CF"/>
    <w:rsid w:val="00E93F99"/>
    <w:rsid w:val="00E95CFB"/>
    <w:rsid w:val="00E96619"/>
    <w:rsid w:val="00E9738A"/>
    <w:rsid w:val="00EA1C91"/>
    <w:rsid w:val="00EA26BF"/>
    <w:rsid w:val="00EA2BD9"/>
    <w:rsid w:val="00EA3B33"/>
    <w:rsid w:val="00EA4170"/>
    <w:rsid w:val="00EA51D0"/>
    <w:rsid w:val="00EA612F"/>
    <w:rsid w:val="00EA6507"/>
    <w:rsid w:val="00EA6BCD"/>
    <w:rsid w:val="00EA76E3"/>
    <w:rsid w:val="00EA7E06"/>
    <w:rsid w:val="00EA7FB3"/>
    <w:rsid w:val="00EB1BFA"/>
    <w:rsid w:val="00EB1C0A"/>
    <w:rsid w:val="00EB49E2"/>
    <w:rsid w:val="00EB4DAB"/>
    <w:rsid w:val="00EB57FD"/>
    <w:rsid w:val="00EB586B"/>
    <w:rsid w:val="00EB6E16"/>
    <w:rsid w:val="00EB7098"/>
    <w:rsid w:val="00EC0B2A"/>
    <w:rsid w:val="00EC0F04"/>
    <w:rsid w:val="00EC225D"/>
    <w:rsid w:val="00EC252C"/>
    <w:rsid w:val="00EC2545"/>
    <w:rsid w:val="00EC26E1"/>
    <w:rsid w:val="00EC28BB"/>
    <w:rsid w:val="00EC3889"/>
    <w:rsid w:val="00EC4258"/>
    <w:rsid w:val="00EC6CAE"/>
    <w:rsid w:val="00EC6FCC"/>
    <w:rsid w:val="00EC764A"/>
    <w:rsid w:val="00ED088C"/>
    <w:rsid w:val="00ED11F1"/>
    <w:rsid w:val="00ED1CA5"/>
    <w:rsid w:val="00ED21A9"/>
    <w:rsid w:val="00ED2230"/>
    <w:rsid w:val="00ED3C48"/>
    <w:rsid w:val="00ED4031"/>
    <w:rsid w:val="00ED46E4"/>
    <w:rsid w:val="00ED49D4"/>
    <w:rsid w:val="00ED5276"/>
    <w:rsid w:val="00ED52AC"/>
    <w:rsid w:val="00ED5B5C"/>
    <w:rsid w:val="00ED696B"/>
    <w:rsid w:val="00ED70C2"/>
    <w:rsid w:val="00ED7752"/>
    <w:rsid w:val="00ED7A28"/>
    <w:rsid w:val="00EE0D31"/>
    <w:rsid w:val="00EE100B"/>
    <w:rsid w:val="00EE48BF"/>
    <w:rsid w:val="00EE4D48"/>
    <w:rsid w:val="00EE5D3D"/>
    <w:rsid w:val="00EE66D1"/>
    <w:rsid w:val="00EE6900"/>
    <w:rsid w:val="00EE76A8"/>
    <w:rsid w:val="00EF012D"/>
    <w:rsid w:val="00EF03E6"/>
    <w:rsid w:val="00EF0EC4"/>
    <w:rsid w:val="00EF0ECF"/>
    <w:rsid w:val="00EF12B5"/>
    <w:rsid w:val="00EF25F7"/>
    <w:rsid w:val="00EF4039"/>
    <w:rsid w:val="00EF544A"/>
    <w:rsid w:val="00EF58E5"/>
    <w:rsid w:val="00EF5B3F"/>
    <w:rsid w:val="00EF5EC6"/>
    <w:rsid w:val="00EF6719"/>
    <w:rsid w:val="00EF7EED"/>
    <w:rsid w:val="00EF7F31"/>
    <w:rsid w:val="00F00AE6"/>
    <w:rsid w:val="00F02CE3"/>
    <w:rsid w:val="00F03D74"/>
    <w:rsid w:val="00F05584"/>
    <w:rsid w:val="00F059B5"/>
    <w:rsid w:val="00F07717"/>
    <w:rsid w:val="00F077FD"/>
    <w:rsid w:val="00F12897"/>
    <w:rsid w:val="00F12992"/>
    <w:rsid w:val="00F12A08"/>
    <w:rsid w:val="00F12E53"/>
    <w:rsid w:val="00F138FE"/>
    <w:rsid w:val="00F13EBB"/>
    <w:rsid w:val="00F15F5F"/>
    <w:rsid w:val="00F200A6"/>
    <w:rsid w:val="00F22911"/>
    <w:rsid w:val="00F229BD"/>
    <w:rsid w:val="00F22F31"/>
    <w:rsid w:val="00F23235"/>
    <w:rsid w:val="00F23D26"/>
    <w:rsid w:val="00F23E2E"/>
    <w:rsid w:val="00F24998"/>
    <w:rsid w:val="00F252BE"/>
    <w:rsid w:val="00F2596A"/>
    <w:rsid w:val="00F26376"/>
    <w:rsid w:val="00F27A74"/>
    <w:rsid w:val="00F30BC5"/>
    <w:rsid w:val="00F30F1A"/>
    <w:rsid w:val="00F31631"/>
    <w:rsid w:val="00F32171"/>
    <w:rsid w:val="00F324A0"/>
    <w:rsid w:val="00F327EC"/>
    <w:rsid w:val="00F33A16"/>
    <w:rsid w:val="00F34067"/>
    <w:rsid w:val="00F344DF"/>
    <w:rsid w:val="00F34751"/>
    <w:rsid w:val="00F35D15"/>
    <w:rsid w:val="00F370B9"/>
    <w:rsid w:val="00F37B92"/>
    <w:rsid w:val="00F40122"/>
    <w:rsid w:val="00F4433A"/>
    <w:rsid w:val="00F443C1"/>
    <w:rsid w:val="00F45C3A"/>
    <w:rsid w:val="00F45CC2"/>
    <w:rsid w:val="00F46D5D"/>
    <w:rsid w:val="00F46ECB"/>
    <w:rsid w:val="00F51380"/>
    <w:rsid w:val="00F51692"/>
    <w:rsid w:val="00F517AB"/>
    <w:rsid w:val="00F51C1A"/>
    <w:rsid w:val="00F51E9D"/>
    <w:rsid w:val="00F52140"/>
    <w:rsid w:val="00F52D16"/>
    <w:rsid w:val="00F5375F"/>
    <w:rsid w:val="00F53E18"/>
    <w:rsid w:val="00F54086"/>
    <w:rsid w:val="00F547F5"/>
    <w:rsid w:val="00F54E8B"/>
    <w:rsid w:val="00F54FF4"/>
    <w:rsid w:val="00F55397"/>
    <w:rsid w:val="00F558F6"/>
    <w:rsid w:val="00F55F14"/>
    <w:rsid w:val="00F56DA4"/>
    <w:rsid w:val="00F5742B"/>
    <w:rsid w:val="00F60F92"/>
    <w:rsid w:val="00F612E2"/>
    <w:rsid w:val="00F62504"/>
    <w:rsid w:val="00F63502"/>
    <w:rsid w:val="00F649FD"/>
    <w:rsid w:val="00F652AF"/>
    <w:rsid w:val="00F6575E"/>
    <w:rsid w:val="00F66070"/>
    <w:rsid w:val="00F66258"/>
    <w:rsid w:val="00F66953"/>
    <w:rsid w:val="00F671A0"/>
    <w:rsid w:val="00F67B24"/>
    <w:rsid w:val="00F705EB"/>
    <w:rsid w:val="00F71150"/>
    <w:rsid w:val="00F71B4D"/>
    <w:rsid w:val="00F7337C"/>
    <w:rsid w:val="00F7372C"/>
    <w:rsid w:val="00F743CD"/>
    <w:rsid w:val="00F74DCA"/>
    <w:rsid w:val="00F74FD5"/>
    <w:rsid w:val="00F756B0"/>
    <w:rsid w:val="00F757FF"/>
    <w:rsid w:val="00F7637A"/>
    <w:rsid w:val="00F76B00"/>
    <w:rsid w:val="00F803A3"/>
    <w:rsid w:val="00F81078"/>
    <w:rsid w:val="00F810F5"/>
    <w:rsid w:val="00F8174D"/>
    <w:rsid w:val="00F82A8B"/>
    <w:rsid w:val="00F83850"/>
    <w:rsid w:val="00F838C2"/>
    <w:rsid w:val="00F83989"/>
    <w:rsid w:val="00F856CE"/>
    <w:rsid w:val="00F86184"/>
    <w:rsid w:val="00F87767"/>
    <w:rsid w:val="00F87863"/>
    <w:rsid w:val="00F90662"/>
    <w:rsid w:val="00F90E0B"/>
    <w:rsid w:val="00F9120F"/>
    <w:rsid w:val="00F915E4"/>
    <w:rsid w:val="00F91651"/>
    <w:rsid w:val="00F91940"/>
    <w:rsid w:val="00F92670"/>
    <w:rsid w:val="00F9281B"/>
    <w:rsid w:val="00F9344F"/>
    <w:rsid w:val="00F934F3"/>
    <w:rsid w:val="00F935A0"/>
    <w:rsid w:val="00F9414B"/>
    <w:rsid w:val="00F94468"/>
    <w:rsid w:val="00F9493E"/>
    <w:rsid w:val="00F94EEF"/>
    <w:rsid w:val="00FA1527"/>
    <w:rsid w:val="00FA30D7"/>
    <w:rsid w:val="00FA357E"/>
    <w:rsid w:val="00FA3B14"/>
    <w:rsid w:val="00FA3B45"/>
    <w:rsid w:val="00FA4C01"/>
    <w:rsid w:val="00FA5507"/>
    <w:rsid w:val="00FA6C7F"/>
    <w:rsid w:val="00FA6C91"/>
    <w:rsid w:val="00FA6D44"/>
    <w:rsid w:val="00FA72CB"/>
    <w:rsid w:val="00FA760A"/>
    <w:rsid w:val="00FA7BAE"/>
    <w:rsid w:val="00FA7E4E"/>
    <w:rsid w:val="00FB00F4"/>
    <w:rsid w:val="00FB02CE"/>
    <w:rsid w:val="00FB368C"/>
    <w:rsid w:val="00FB38C8"/>
    <w:rsid w:val="00FB3DD0"/>
    <w:rsid w:val="00FB3FD3"/>
    <w:rsid w:val="00FB4786"/>
    <w:rsid w:val="00FB6AB3"/>
    <w:rsid w:val="00FB721E"/>
    <w:rsid w:val="00FB7959"/>
    <w:rsid w:val="00FC0DA7"/>
    <w:rsid w:val="00FC3529"/>
    <w:rsid w:val="00FC4B63"/>
    <w:rsid w:val="00FC5858"/>
    <w:rsid w:val="00FC65E2"/>
    <w:rsid w:val="00FD0A4C"/>
    <w:rsid w:val="00FD1367"/>
    <w:rsid w:val="00FD1767"/>
    <w:rsid w:val="00FD5A4E"/>
    <w:rsid w:val="00FD6893"/>
    <w:rsid w:val="00FD6977"/>
    <w:rsid w:val="00FD769A"/>
    <w:rsid w:val="00FD7841"/>
    <w:rsid w:val="00FE0282"/>
    <w:rsid w:val="00FE117A"/>
    <w:rsid w:val="00FE3213"/>
    <w:rsid w:val="00FE33AB"/>
    <w:rsid w:val="00FE33DB"/>
    <w:rsid w:val="00FE3D99"/>
    <w:rsid w:val="00FE4209"/>
    <w:rsid w:val="00FE4845"/>
    <w:rsid w:val="00FE4A8E"/>
    <w:rsid w:val="00FE4AF6"/>
    <w:rsid w:val="00FE4F6F"/>
    <w:rsid w:val="00FE5677"/>
    <w:rsid w:val="00FE59F6"/>
    <w:rsid w:val="00FE5BA4"/>
    <w:rsid w:val="00FE5C8F"/>
    <w:rsid w:val="00FE6DD9"/>
    <w:rsid w:val="00FE7428"/>
    <w:rsid w:val="00FE7B48"/>
    <w:rsid w:val="00FE7E49"/>
    <w:rsid w:val="00FF06B7"/>
    <w:rsid w:val="00FF19AC"/>
    <w:rsid w:val="00FF209A"/>
    <w:rsid w:val="00FF2A8B"/>
    <w:rsid w:val="00FF34C8"/>
    <w:rsid w:val="00FF3A3D"/>
    <w:rsid w:val="00FF4373"/>
    <w:rsid w:val="00FF62CD"/>
    <w:rsid w:val="00FF70DB"/>
    <w:rsid w:val="00FF7957"/>
    <w:rsid w:val="6F5779FD"/>
    <w:rsid w:val="6F7042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4F93"/>
  <w15:chartTrackingRefBased/>
  <w15:docId w15:val="{02A60B3D-AF5F-42F8-83A6-79603CFA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27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0D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83D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9B4"/>
    <w:pPr>
      <w:ind w:left="720"/>
      <w:contextualSpacing/>
    </w:pPr>
  </w:style>
  <w:style w:type="character" w:styleId="Hyperlink">
    <w:name w:val="Hyperlink"/>
    <w:basedOn w:val="DefaultParagraphFont"/>
    <w:uiPriority w:val="99"/>
    <w:unhideWhenUsed/>
    <w:rsid w:val="00DE30FC"/>
    <w:rPr>
      <w:color w:val="0563C1" w:themeColor="hyperlink"/>
      <w:u w:val="single"/>
    </w:rPr>
  </w:style>
  <w:style w:type="character" w:styleId="UnresolvedMention">
    <w:name w:val="Unresolved Mention"/>
    <w:basedOn w:val="DefaultParagraphFont"/>
    <w:uiPriority w:val="99"/>
    <w:semiHidden/>
    <w:unhideWhenUsed/>
    <w:rsid w:val="00DE30FC"/>
    <w:rPr>
      <w:color w:val="605E5C"/>
      <w:shd w:val="clear" w:color="auto" w:fill="E1DFDD"/>
    </w:rPr>
  </w:style>
  <w:style w:type="paragraph" w:styleId="Header">
    <w:name w:val="header"/>
    <w:basedOn w:val="Normal"/>
    <w:link w:val="HeaderChar"/>
    <w:unhideWhenUsed/>
    <w:rsid w:val="00773EA9"/>
    <w:pPr>
      <w:tabs>
        <w:tab w:val="center" w:pos="4513"/>
        <w:tab w:val="right" w:pos="9026"/>
      </w:tabs>
      <w:spacing w:after="0" w:line="240" w:lineRule="auto"/>
    </w:pPr>
  </w:style>
  <w:style w:type="character" w:customStyle="1" w:styleId="HeaderChar">
    <w:name w:val="Header Char"/>
    <w:basedOn w:val="DefaultParagraphFont"/>
    <w:link w:val="Header"/>
    <w:rsid w:val="00773EA9"/>
  </w:style>
  <w:style w:type="paragraph" w:styleId="Footer">
    <w:name w:val="footer"/>
    <w:basedOn w:val="Normal"/>
    <w:link w:val="FooterChar"/>
    <w:uiPriority w:val="99"/>
    <w:unhideWhenUsed/>
    <w:rsid w:val="00773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EA9"/>
  </w:style>
  <w:style w:type="paragraph" w:styleId="FootnoteText">
    <w:name w:val="footnote text"/>
    <w:basedOn w:val="Normal"/>
    <w:link w:val="FootnoteTextChar"/>
    <w:uiPriority w:val="99"/>
    <w:semiHidden/>
    <w:unhideWhenUsed/>
    <w:rsid w:val="008B6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E76"/>
    <w:rPr>
      <w:sz w:val="20"/>
      <w:szCs w:val="20"/>
    </w:rPr>
  </w:style>
  <w:style w:type="character" w:styleId="FootnoteReference">
    <w:name w:val="footnote reference"/>
    <w:basedOn w:val="DefaultParagraphFont"/>
    <w:uiPriority w:val="99"/>
    <w:semiHidden/>
    <w:unhideWhenUsed/>
    <w:rsid w:val="008B6E76"/>
    <w:rPr>
      <w:vertAlign w:val="superscript"/>
    </w:rPr>
  </w:style>
  <w:style w:type="table" w:styleId="TableGrid">
    <w:name w:val="Table Grid"/>
    <w:basedOn w:val="TableNormal"/>
    <w:uiPriority w:val="39"/>
    <w:rsid w:val="0009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DefaultParagraphFont"/>
    <w:rsid w:val="0009509C"/>
  </w:style>
  <w:style w:type="character" w:customStyle="1" w:styleId="contentpasted2">
    <w:name w:val="contentpasted2"/>
    <w:basedOn w:val="DefaultParagraphFont"/>
    <w:rsid w:val="0009509C"/>
  </w:style>
  <w:style w:type="character" w:customStyle="1" w:styleId="contentpasted0">
    <w:name w:val="contentpasted0"/>
    <w:basedOn w:val="DefaultParagraphFont"/>
    <w:rsid w:val="0009509C"/>
  </w:style>
  <w:style w:type="character" w:customStyle="1" w:styleId="Heading2Char">
    <w:name w:val="Heading 2 Char"/>
    <w:basedOn w:val="DefaultParagraphFont"/>
    <w:link w:val="Heading2"/>
    <w:uiPriority w:val="9"/>
    <w:rsid w:val="00E50FC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1DD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8122EF"/>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8122EF"/>
    <w:rPr>
      <w:rFonts w:ascii="Times New Roman" w:eastAsia="Times New Roman" w:hAnsi="Times New Roman" w:cs="Times New Roman"/>
      <w:sz w:val="24"/>
      <w:szCs w:val="20"/>
      <w:lang w:eastAsia="en-GB"/>
    </w:rPr>
  </w:style>
  <w:style w:type="paragraph" w:styleId="Title">
    <w:name w:val="Title"/>
    <w:basedOn w:val="Normal"/>
    <w:link w:val="TitleChar"/>
    <w:qFormat/>
    <w:rsid w:val="008122EF"/>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8122EF"/>
    <w:rPr>
      <w:rFonts w:ascii="Arial" w:eastAsia="Times New Roman" w:hAnsi="Arial" w:cs="Times New Roman"/>
      <w:b/>
      <w:bCs/>
      <w:sz w:val="24"/>
      <w:szCs w:val="20"/>
    </w:rPr>
  </w:style>
  <w:style w:type="character" w:customStyle="1" w:styleId="Heading3Char">
    <w:name w:val="Heading 3 Char"/>
    <w:basedOn w:val="DefaultParagraphFont"/>
    <w:link w:val="Heading3"/>
    <w:uiPriority w:val="9"/>
    <w:rsid w:val="00F327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0D4E"/>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93677A"/>
    <w:rPr>
      <w:sz w:val="16"/>
      <w:szCs w:val="16"/>
    </w:rPr>
  </w:style>
  <w:style w:type="paragraph" w:styleId="CommentText">
    <w:name w:val="annotation text"/>
    <w:basedOn w:val="Normal"/>
    <w:link w:val="CommentTextChar"/>
    <w:uiPriority w:val="99"/>
    <w:unhideWhenUsed/>
    <w:rsid w:val="0093677A"/>
    <w:pPr>
      <w:spacing w:line="240" w:lineRule="auto"/>
    </w:pPr>
    <w:rPr>
      <w:sz w:val="20"/>
      <w:szCs w:val="20"/>
    </w:rPr>
  </w:style>
  <w:style w:type="character" w:customStyle="1" w:styleId="CommentTextChar">
    <w:name w:val="Comment Text Char"/>
    <w:basedOn w:val="DefaultParagraphFont"/>
    <w:link w:val="CommentText"/>
    <w:uiPriority w:val="99"/>
    <w:rsid w:val="0093677A"/>
    <w:rPr>
      <w:sz w:val="20"/>
      <w:szCs w:val="20"/>
    </w:rPr>
  </w:style>
  <w:style w:type="paragraph" w:styleId="CommentSubject">
    <w:name w:val="annotation subject"/>
    <w:basedOn w:val="CommentText"/>
    <w:next w:val="CommentText"/>
    <w:link w:val="CommentSubjectChar"/>
    <w:uiPriority w:val="99"/>
    <w:semiHidden/>
    <w:unhideWhenUsed/>
    <w:rsid w:val="0093677A"/>
    <w:rPr>
      <w:b/>
      <w:bCs/>
    </w:rPr>
  </w:style>
  <w:style w:type="character" w:customStyle="1" w:styleId="CommentSubjectChar">
    <w:name w:val="Comment Subject Char"/>
    <w:basedOn w:val="CommentTextChar"/>
    <w:link w:val="CommentSubject"/>
    <w:uiPriority w:val="99"/>
    <w:semiHidden/>
    <w:rsid w:val="0093677A"/>
    <w:rPr>
      <w:b/>
      <w:bCs/>
      <w:sz w:val="20"/>
      <w:szCs w:val="20"/>
    </w:rPr>
  </w:style>
  <w:style w:type="character" w:customStyle="1" w:styleId="Heading5Char">
    <w:name w:val="Heading 5 Char"/>
    <w:basedOn w:val="DefaultParagraphFont"/>
    <w:link w:val="Heading5"/>
    <w:uiPriority w:val="9"/>
    <w:rsid w:val="00E83D6A"/>
    <w:rPr>
      <w:rFonts w:asciiTheme="majorHAnsi" w:eastAsiaTheme="majorEastAsia" w:hAnsiTheme="majorHAnsi" w:cstheme="majorBidi"/>
      <w:color w:val="2F5496" w:themeColor="accent1" w:themeShade="BF"/>
    </w:rPr>
  </w:style>
  <w:style w:type="paragraph" w:styleId="Revision">
    <w:name w:val="Revision"/>
    <w:hidden/>
    <w:uiPriority w:val="99"/>
    <w:semiHidden/>
    <w:rsid w:val="00553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226">
      <w:bodyDiv w:val="1"/>
      <w:marLeft w:val="0"/>
      <w:marRight w:val="0"/>
      <w:marTop w:val="0"/>
      <w:marBottom w:val="0"/>
      <w:divBdr>
        <w:top w:val="none" w:sz="0" w:space="0" w:color="auto"/>
        <w:left w:val="none" w:sz="0" w:space="0" w:color="auto"/>
        <w:bottom w:val="none" w:sz="0" w:space="0" w:color="auto"/>
        <w:right w:val="none" w:sz="0" w:space="0" w:color="auto"/>
      </w:divBdr>
    </w:div>
    <w:div w:id="39020797">
      <w:bodyDiv w:val="1"/>
      <w:marLeft w:val="0"/>
      <w:marRight w:val="0"/>
      <w:marTop w:val="0"/>
      <w:marBottom w:val="0"/>
      <w:divBdr>
        <w:top w:val="none" w:sz="0" w:space="0" w:color="auto"/>
        <w:left w:val="none" w:sz="0" w:space="0" w:color="auto"/>
        <w:bottom w:val="none" w:sz="0" w:space="0" w:color="auto"/>
        <w:right w:val="none" w:sz="0" w:space="0" w:color="auto"/>
      </w:divBdr>
    </w:div>
    <w:div w:id="57479877">
      <w:bodyDiv w:val="1"/>
      <w:marLeft w:val="0"/>
      <w:marRight w:val="0"/>
      <w:marTop w:val="0"/>
      <w:marBottom w:val="0"/>
      <w:divBdr>
        <w:top w:val="none" w:sz="0" w:space="0" w:color="auto"/>
        <w:left w:val="none" w:sz="0" w:space="0" w:color="auto"/>
        <w:bottom w:val="none" w:sz="0" w:space="0" w:color="auto"/>
        <w:right w:val="none" w:sz="0" w:space="0" w:color="auto"/>
      </w:divBdr>
    </w:div>
    <w:div w:id="138612797">
      <w:bodyDiv w:val="1"/>
      <w:marLeft w:val="0"/>
      <w:marRight w:val="0"/>
      <w:marTop w:val="0"/>
      <w:marBottom w:val="0"/>
      <w:divBdr>
        <w:top w:val="none" w:sz="0" w:space="0" w:color="auto"/>
        <w:left w:val="none" w:sz="0" w:space="0" w:color="auto"/>
        <w:bottom w:val="none" w:sz="0" w:space="0" w:color="auto"/>
        <w:right w:val="none" w:sz="0" w:space="0" w:color="auto"/>
      </w:divBdr>
    </w:div>
    <w:div w:id="169949381">
      <w:bodyDiv w:val="1"/>
      <w:marLeft w:val="0"/>
      <w:marRight w:val="0"/>
      <w:marTop w:val="0"/>
      <w:marBottom w:val="0"/>
      <w:divBdr>
        <w:top w:val="none" w:sz="0" w:space="0" w:color="auto"/>
        <w:left w:val="none" w:sz="0" w:space="0" w:color="auto"/>
        <w:bottom w:val="none" w:sz="0" w:space="0" w:color="auto"/>
        <w:right w:val="none" w:sz="0" w:space="0" w:color="auto"/>
      </w:divBdr>
    </w:div>
    <w:div w:id="529487293">
      <w:bodyDiv w:val="1"/>
      <w:marLeft w:val="0"/>
      <w:marRight w:val="0"/>
      <w:marTop w:val="0"/>
      <w:marBottom w:val="0"/>
      <w:divBdr>
        <w:top w:val="none" w:sz="0" w:space="0" w:color="auto"/>
        <w:left w:val="none" w:sz="0" w:space="0" w:color="auto"/>
        <w:bottom w:val="none" w:sz="0" w:space="0" w:color="auto"/>
        <w:right w:val="none" w:sz="0" w:space="0" w:color="auto"/>
      </w:divBdr>
    </w:div>
    <w:div w:id="602104741">
      <w:bodyDiv w:val="1"/>
      <w:marLeft w:val="0"/>
      <w:marRight w:val="0"/>
      <w:marTop w:val="0"/>
      <w:marBottom w:val="0"/>
      <w:divBdr>
        <w:top w:val="none" w:sz="0" w:space="0" w:color="auto"/>
        <w:left w:val="none" w:sz="0" w:space="0" w:color="auto"/>
        <w:bottom w:val="none" w:sz="0" w:space="0" w:color="auto"/>
        <w:right w:val="none" w:sz="0" w:space="0" w:color="auto"/>
      </w:divBdr>
    </w:div>
    <w:div w:id="661471774">
      <w:bodyDiv w:val="1"/>
      <w:marLeft w:val="0"/>
      <w:marRight w:val="0"/>
      <w:marTop w:val="0"/>
      <w:marBottom w:val="0"/>
      <w:divBdr>
        <w:top w:val="none" w:sz="0" w:space="0" w:color="auto"/>
        <w:left w:val="none" w:sz="0" w:space="0" w:color="auto"/>
        <w:bottom w:val="none" w:sz="0" w:space="0" w:color="auto"/>
        <w:right w:val="none" w:sz="0" w:space="0" w:color="auto"/>
      </w:divBdr>
    </w:div>
    <w:div w:id="734354629">
      <w:bodyDiv w:val="1"/>
      <w:marLeft w:val="0"/>
      <w:marRight w:val="0"/>
      <w:marTop w:val="0"/>
      <w:marBottom w:val="0"/>
      <w:divBdr>
        <w:top w:val="none" w:sz="0" w:space="0" w:color="auto"/>
        <w:left w:val="none" w:sz="0" w:space="0" w:color="auto"/>
        <w:bottom w:val="none" w:sz="0" w:space="0" w:color="auto"/>
        <w:right w:val="none" w:sz="0" w:space="0" w:color="auto"/>
      </w:divBdr>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1116023992">
      <w:bodyDiv w:val="1"/>
      <w:marLeft w:val="0"/>
      <w:marRight w:val="0"/>
      <w:marTop w:val="0"/>
      <w:marBottom w:val="0"/>
      <w:divBdr>
        <w:top w:val="none" w:sz="0" w:space="0" w:color="auto"/>
        <w:left w:val="none" w:sz="0" w:space="0" w:color="auto"/>
        <w:bottom w:val="none" w:sz="0" w:space="0" w:color="auto"/>
        <w:right w:val="none" w:sz="0" w:space="0" w:color="auto"/>
      </w:divBdr>
    </w:div>
    <w:div w:id="1615013322">
      <w:bodyDiv w:val="1"/>
      <w:marLeft w:val="0"/>
      <w:marRight w:val="0"/>
      <w:marTop w:val="0"/>
      <w:marBottom w:val="0"/>
      <w:divBdr>
        <w:top w:val="none" w:sz="0" w:space="0" w:color="auto"/>
        <w:left w:val="none" w:sz="0" w:space="0" w:color="auto"/>
        <w:bottom w:val="none" w:sz="0" w:space="0" w:color="auto"/>
        <w:right w:val="none" w:sz="0" w:space="0" w:color="auto"/>
      </w:divBdr>
    </w:div>
    <w:div w:id="1747259475">
      <w:bodyDiv w:val="1"/>
      <w:marLeft w:val="0"/>
      <w:marRight w:val="0"/>
      <w:marTop w:val="0"/>
      <w:marBottom w:val="0"/>
      <w:divBdr>
        <w:top w:val="none" w:sz="0" w:space="0" w:color="auto"/>
        <w:left w:val="none" w:sz="0" w:space="0" w:color="auto"/>
        <w:bottom w:val="none" w:sz="0" w:space="0" w:color="auto"/>
        <w:right w:val="none" w:sz="0" w:space="0" w:color="auto"/>
      </w:divBdr>
    </w:div>
    <w:div w:id="1877813256">
      <w:bodyDiv w:val="1"/>
      <w:marLeft w:val="0"/>
      <w:marRight w:val="0"/>
      <w:marTop w:val="0"/>
      <w:marBottom w:val="0"/>
      <w:divBdr>
        <w:top w:val="none" w:sz="0" w:space="0" w:color="auto"/>
        <w:left w:val="none" w:sz="0" w:space="0" w:color="auto"/>
        <w:bottom w:val="none" w:sz="0" w:space="0" w:color="auto"/>
        <w:right w:val="none" w:sz="0" w:space="0" w:color="auto"/>
      </w:divBdr>
    </w:div>
    <w:div w:id="1931545186">
      <w:bodyDiv w:val="1"/>
      <w:marLeft w:val="0"/>
      <w:marRight w:val="0"/>
      <w:marTop w:val="0"/>
      <w:marBottom w:val="0"/>
      <w:divBdr>
        <w:top w:val="none" w:sz="0" w:space="0" w:color="auto"/>
        <w:left w:val="none" w:sz="0" w:space="0" w:color="auto"/>
        <w:bottom w:val="none" w:sz="0" w:space="0" w:color="auto"/>
        <w:right w:val="none" w:sz="0" w:space="0" w:color="auto"/>
      </w:divBdr>
    </w:div>
    <w:div w:id="2029333750">
      <w:bodyDiv w:val="1"/>
      <w:marLeft w:val="0"/>
      <w:marRight w:val="0"/>
      <w:marTop w:val="0"/>
      <w:marBottom w:val="0"/>
      <w:divBdr>
        <w:top w:val="none" w:sz="0" w:space="0" w:color="auto"/>
        <w:left w:val="none" w:sz="0" w:space="0" w:color="auto"/>
        <w:bottom w:val="none" w:sz="0" w:space="0" w:color="auto"/>
        <w:right w:val="none" w:sz="0" w:space="0" w:color="auto"/>
      </w:divBdr>
    </w:div>
    <w:div w:id="2087459104">
      <w:bodyDiv w:val="1"/>
      <w:marLeft w:val="0"/>
      <w:marRight w:val="0"/>
      <w:marTop w:val="0"/>
      <w:marBottom w:val="0"/>
      <w:divBdr>
        <w:top w:val="none" w:sz="0" w:space="0" w:color="auto"/>
        <w:left w:val="none" w:sz="0" w:space="0" w:color="auto"/>
        <w:bottom w:val="none" w:sz="0" w:space="0" w:color="auto"/>
        <w:right w:val="none" w:sz="0" w:space="0" w:color="auto"/>
      </w:divBdr>
    </w:div>
    <w:div w:id="2113353121">
      <w:bodyDiv w:val="1"/>
      <w:marLeft w:val="0"/>
      <w:marRight w:val="0"/>
      <w:marTop w:val="0"/>
      <w:marBottom w:val="0"/>
      <w:divBdr>
        <w:top w:val="none" w:sz="0" w:space="0" w:color="auto"/>
        <w:left w:val="none" w:sz="0" w:space="0" w:color="auto"/>
        <w:bottom w:val="none" w:sz="0" w:space="0" w:color="auto"/>
        <w:right w:val="none" w:sz="0" w:space="0" w:color="auto"/>
      </w:divBdr>
    </w:div>
    <w:div w:id="2117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20" ma:contentTypeDescription="Create a new document." ma:contentTypeScope="" ma:versionID="819e987f882064f6cba778774cac4229">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d292ed5615242752e5120e54b0b782b5"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ObjectDetectorVersions" minOccurs="0"/>
                <xsd:element ref="ns2:R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Read" ma:index="25" nillable="true" ma:displayName="Read" ma:default="1" ma:format="Dropdown" ma:internalName="Re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03591-86d0-4884-b606-daf1cc195ab0}" ma:internalName="TaxCatchAll" ma:showField="CatchAllData" ma:web="f5896050-fc59-47ae-9bfb-724562dc8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805676-446f-4aee-bf50-b2a65d59d949">
      <Terms xmlns="http://schemas.microsoft.com/office/infopath/2007/PartnerControls"/>
    </lcf76f155ced4ddcb4097134ff3c332f>
    <TaxCatchAll xmlns="f5896050-fc59-47ae-9bfb-724562dc8973" xsi:nil="true"/>
    <Read xmlns="70805676-446f-4aee-bf50-b2a65d59d949">true</Read>
  </documentManagement>
</p:properties>
</file>

<file path=customXml/itemProps1.xml><?xml version="1.0" encoding="utf-8"?>
<ds:datastoreItem xmlns:ds="http://schemas.openxmlformats.org/officeDocument/2006/customXml" ds:itemID="{4B33FB98-92FF-4044-90AD-D3F8DEFF09E4}">
  <ds:schemaRefs>
    <ds:schemaRef ds:uri="http://schemas.microsoft.com/sharepoint/v3/contenttype/forms"/>
  </ds:schemaRefs>
</ds:datastoreItem>
</file>

<file path=customXml/itemProps2.xml><?xml version="1.0" encoding="utf-8"?>
<ds:datastoreItem xmlns:ds="http://schemas.openxmlformats.org/officeDocument/2006/customXml" ds:itemID="{A94306D3-9F66-4629-AA19-A4FDF971B983}">
  <ds:schemaRefs>
    <ds:schemaRef ds:uri="http://schemas.openxmlformats.org/officeDocument/2006/bibliography"/>
  </ds:schemaRefs>
</ds:datastoreItem>
</file>

<file path=customXml/itemProps3.xml><?xml version="1.0" encoding="utf-8"?>
<ds:datastoreItem xmlns:ds="http://schemas.openxmlformats.org/officeDocument/2006/customXml" ds:itemID="{A9BC1DDB-65DA-4D4C-A045-B8F384E92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9DD98-AFAE-432C-9AF4-6E73FF7C77BC}">
  <ds:schemaRefs>
    <ds:schemaRef ds:uri="http://schemas.microsoft.com/office/2006/metadata/properties"/>
    <ds:schemaRef ds:uri="http://schemas.microsoft.com/office/infopath/2007/PartnerControls"/>
    <ds:schemaRef ds:uri="70805676-446f-4aee-bf50-b2a65d59d949"/>
    <ds:schemaRef ds:uri="f5896050-fc59-47ae-9bfb-724562dc89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11923</Words>
  <Characters>67966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NHSS National Services Scotland</Company>
  <LinksUpToDate>false</LinksUpToDate>
  <CharactersWithSpaces>79730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Douglas</dc:creator>
  <cp:keywords/>
  <dc:description/>
  <cp:lastModifiedBy>Alan Simpson</cp:lastModifiedBy>
  <cp:revision>2</cp:revision>
  <cp:lastPrinted>2023-11-14T21:54:00Z</cp:lastPrinted>
  <dcterms:created xsi:type="dcterms:W3CDTF">2023-11-17T14:36:00Z</dcterms:created>
  <dcterms:modified xsi:type="dcterms:W3CDTF">2023-11-17T14:36:00Z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0x01010052CF95EB3F86A74D9B5CB1068B24D287</vt:lpwstr>
  </property>
  <property fmtid="{D5CDD505-2E9C-101B-9397-08002B2CF9AE}" pid="3" name="MediaServiceImageTags">
    <vt:lpwstr/>
  </property>
</Properties>
</file>